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23D0" w14:textId="77777777" w:rsidR="00A8134C" w:rsidRDefault="00A8134C" w:rsidP="00ED78B2">
      <w:pPr>
        <w:ind w:left="567" w:right="566"/>
        <w:jc w:val="center"/>
        <w:rPr>
          <w:rFonts w:ascii="Times New Roman" w:hAnsi="Times New Roman" w:cs="Times New Roman"/>
          <w:sz w:val="28"/>
          <w:szCs w:val="28"/>
        </w:rPr>
      </w:pPr>
    </w:p>
    <w:p w14:paraId="575291CD" w14:textId="57EBCDC1" w:rsidR="002F7AD8" w:rsidRPr="00ED78B2" w:rsidRDefault="002F7AD8" w:rsidP="00ED78B2">
      <w:pPr>
        <w:ind w:left="567" w:right="566"/>
        <w:jc w:val="center"/>
        <w:rPr>
          <w:rFonts w:ascii="Times New Roman" w:hAnsi="Times New Roman" w:cs="Times New Roman"/>
          <w:sz w:val="28"/>
          <w:szCs w:val="28"/>
        </w:rPr>
      </w:pPr>
      <w:r w:rsidRPr="00ED78B2">
        <w:rPr>
          <w:rFonts w:ascii="Times New Roman" w:hAnsi="Times New Roman" w:cs="Times New Roman"/>
          <w:sz w:val="28"/>
          <w:szCs w:val="28"/>
        </w:rPr>
        <w:t>STATUTO DELL'ASSOCIAZIONE</w:t>
      </w:r>
    </w:p>
    <w:p w14:paraId="15B04768" w14:textId="322591B7" w:rsidR="002F7AD8" w:rsidRPr="00ED78B2" w:rsidRDefault="002F7AD8" w:rsidP="00ED78B2">
      <w:pPr>
        <w:ind w:left="567" w:right="566"/>
        <w:jc w:val="center"/>
        <w:rPr>
          <w:rFonts w:ascii="Times New Roman" w:hAnsi="Times New Roman" w:cs="Times New Roman"/>
          <w:sz w:val="24"/>
          <w:szCs w:val="24"/>
        </w:rPr>
      </w:pPr>
      <w:r w:rsidRPr="00ED78B2">
        <w:rPr>
          <w:rFonts w:ascii="Times New Roman" w:hAnsi="Times New Roman" w:cs="Times New Roman"/>
          <w:sz w:val="24"/>
          <w:szCs w:val="24"/>
        </w:rPr>
        <w:t>"</w:t>
      </w:r>
      <w:r w:rsidR="00053B4B" w:rsidRPr="00053B4B">
        <w:t xml:space="preserve"> </w:t>
      </w:r>
      <w:r w:rsidR="00F820F0">
        <w:rPr>
          <w:rFonts w:ascii="Times New Roman" w:hAnsi="Times New Roman" w:cs="Times New Roman"/>
          <w:sz w:val="24"/>
          <w:szCs w:val="24"/>
        </w:rPr>
        <w:t>____________________________</w:t>
      </w:r>
      <w:r w:rsidR="00053B4B" w:rsidRPr="00053B4B">
        <w:rPr>
          <w:rFonts w:ascii="Times New Roman" w:hAnsi="Times New Roman" w:cs="Times New Roman"/>
          <w:sz w:val="24"/>
          <w:szCs w:val="24"/>
        </w:rPr>
        <w:t xml:space="preserve"> </w:t>
      </w:r>
      <w:r w:rsidRPr="00ED78B2">
        <w:rPr>
          <w:rFonts w:ascii="Times New Roman" w:hAnsi="Times New Roman" w:cs="Times New Roman"/>
          <w:sz w:val="24"/>
          <w:szCs w:val="24"/>
        </w:rPr>
        <w:t>- Ente del Terzo Settore"</w:t>
      </w:r>
    </w:p>
    <w:p w14:paraId="2A458752" w14:textId="77777777" w:rsidR="008A50F7" w:rsidRPr="00ED78B2" w:rsidRDefault="008A50F7" w:rsidP="00ED78B2">
      <w:pPr>
        <w:ind w:left="567" w:right="566"/>
        <w:jc w:val="center"/>
        <w:rPr>
          <w:rFonts w:ascii="Times New Roman" w:hAnsi="Times New Roman" w:cs="Times New Roman"/>
        </w:rPr>
      </w:pPr>
    </w:p>
    <w:p w14:paraId="26B023C5" w14:textId="77777777" w:rsidR="002F7AD8" w:rsidRPr="001372FB" w:rsidRDefault="002F7AD8" w:rsidP="00ED78B2">
      <w:pPr>
        <w:ind w:left="567" w:right="566"/>
        <w:jc w:val="center"/>
        <w:rPr>
          <w:rFonts w:ascii="Times New Roman" w:hAnsi="Times New Roman" w:cs="Times New Roman"/>
          <w:b/>
          <w:i/>
          <w:iCs/>
          <w:sz w:val="24"/>
          <w:szCs w:val="24"/>
        </w:rPr>
      </w:pPr>
      <w:r w:rsidRPr="001372FB">
        <w:rPr>
          <w:rFonts w:ascii="Times New Roman" w:hAnsi="Times New Roman" w:cs="Times New Roman"/>
          <w:b/>
          <w:i/>
          <w:iCs/>
          <w:sz w:val="24"/>
          <w:szCs w:val="24"/>
        </w:rPr>
        <w:t>Denominazione - Sede - Scopo - Durata</w:t>
      </w:r>
    </w:p>
    <w:p w14:paraId="67ACCFEF" w14:textId="77777777" w:rsidR="00ED78B2" w:rsidRPr="006F1A2D" w:rsidRDefault="002F7AD8" w:rsidP="006F1A2D">
      <w:pPr>
        <w:ind w:right="566" w:firstLine="225"/>
        <w:jc w:val="both"/>
        <w:rPr>
          <w:rFonts w:ascii="Times New Roman" w:hAnsi="Times New Roman" w:cs="Times New Roman"/>
          <w:b/>
        </w:rPr>
      </w:pPr>
      <w:r w:rsidRPr="006F1A2D">
        <w:rPr>
          <w:rFonts w:ascii="Times New Roman" w:hAnsi="Times New Roman" w:cs="Times New Roman"/>
          <w:b/>
        </w:rPr>
        <w:t xml:space="preserve">ART. 1 </w:t>
      </w:r>
      <w:r w:rsidR="00ED78B2" w:rsidRPr="006F1A2D">
        <w:rPr>
          <w:rFonts w:ascii="Times New Roman" w:hAnsi="Times New Roman" w:cs="Times New Roman"/>
          <w:b/>
        </w:rPr>
        <w:t>–</w:t>
      </w:r>
      <w:r w:rsidRPr="006F1A2D">
        <w:rPr>
          <w:rFonts w:ascii="Times New Roman" w:hAnsi="Times New Roman" w:cs="Times New Roman"/>
          <w:b/>
        </w:rPr>
        <w:t xml:space="preserve"> DENOMINAZIONE</w:t>
      </w:r>
    </w:p>
    <w:p w14:paraId="1C8C0ADD" w14:textId="53F60ED9" w:rsidR="002F7AD8" w:rsidRPr="00ED78B2" w:rsidRDefault="00ED78B2" w:rsidP="006F1A2D">
      <w:pPr>
        <w:ind w:right="566" w:firstLine="225"/>
        <w:jc w:val="both"/>
        <w:rPr>
          <w:rFonts w:ascii="Times New Roman" w:hAnsi="Times New Roman" w:cs="Times New Roman"/>
        </w:rPr>
      </w:pPr>
      <w:r>
        <w:rPr>
          <w:rFonts w:ascii="Times New Roman" w:hAnsi="Times New Roman" w:cs="Times New Roman"/>
        </w:rPr>
        <w:t xml:space="preserve">1.1 </w:t>
      </w:r>
      <w:r w:rsidR="002F7AD8" w:rsidRPr="00ED78B2">
        <w:rPr>
          <w:rFonts w:ascii="Times New Roman" w:hAnsi="Times New Roman" w:cs="Times New Roman"/>
        </w:rPr>
        <w:t>È costituita l'Associazione denominata:</w:t>
      </w:r>
      <w:r w:rsidRPr="00ED78B2">
        <w:rPr>
          <w:rFonts w:ascii="Times New Roman" w:hAnsi="Times New Roman" w:cs="Times New Roman"/>
        </w:rPr>
        <w:t xml:space="preserve"> </w:t>
      </w:r>
      <w:r w:rsidR="002F7AD8" w:rsidRPr="00ED78B2">
        <w:rPr>
          <w:rFonts w:ascii="Times New Roman" w:hAnsi="Times New Roman" w:cs="Times New Roman"/>
        </w:rPr>
        <w:t>"</w:t>
      </w:r>
      <w:r w:rsidR="006F1A2D" w:rsidRPr="006F1A2D">
        <w:rPr>
          <w:rFonts w:ascii="Times New Roman" w:hAnsi="Times New Roman" w:cs="Times New Roman"/>
        </w:rPr>
        <w:t>__________________________________</w:t>
      </w:r>
      <w:r w:rsidR="002F7AD8" w:rsidRPr="00ED78B2">
        <w:rPr>
          <w:rFonts w:ascii="Times New Roman" w:hAnsi="Times New Roman" w:cs="Times New Roman"/>
        </w:rPr>
        <w:t>".</w:t>
      </w:r>
    </w:p>
    <w:p w14:paraId="43898BF6" w14:textId="4BE07AA2" w:rsidR="002F7AD8" w:rsidRPr="00ED78B2" w:rsidRDefault="00ED78B2" w:rsidP="006F1A2D">
      <w:pPr>
        <w:ind w:right="566" w:firstLine="225"/>
        <w:jc w:val="both"/>
        <w:rPr>
          <w:rFonts w:ascii="Times New Roman" w:hAnsi="Times New Roman" w:cs="Times New Roman"/>
        </w:rPr>
      </w:pPr>
      <w:r>
        <w:rPr>
          <w:rFonts w:ascii="Times New Roman" w:hAnsi="Times New Roman" w:cs="Times New Roman"/>
        </w:rPr>
        <w:t xml:space="preserve">1.2 </w:t>
      </w:r>
      <w:r w:rsidR="002F7AD8" w:rsidRPr="00ED78B2">
        <w:rPr>
          <w:rFonts w:ascii="Times New Roman" w:hAnsi="Times New Roman" w:cs="Times New Roman"/>
        </w:rPr>
        <w:t xml:space="preserve">L’associazione è un ente del terzo settore ai sensi del </w:t>
      </w:r>
      <w:r w:rsidR="00142691" w:rsidRPr="00ED78B2">
        <w:rPr>
          <w:rFonts w:ascii="Times New Roman" w:hAnsi="Times New Roman" w:cs="Times New Roman"/>
        </w:rPr>
        <w:t>D</w:t>
      </w:r>
      <w:r w:rsidR="002F7AD8" w:rsidRPr="00ED78B2">
        <w:rPr>
          <w:rFonts w:ascii="Times New Roman" w:hAnsi="Times New Roman" w:cs="Times New Roman"/>
        </w:rPr>
        <w:t xml:space="preserve">.lgs. n. 117 del 3 luglio 2017 e </w:t>
      </w:r>
      <w:proofErr w:type="spellStart"/>
      <w:r w:rsidR="002F7AD8" w:rsidRPr="00ED78B2">
        <w:rPr>
          <w:rFonts w:ascii="Times New Roman" w:hAnsi="Times New Roman" w:cs="Times New Roman"/>
        </w:rPr>
        <w:t>s.m.i.</w:t>
      </w:r>
      <w:proofErr w:type="spellEnd"/>
      <w:r w:rsidR="002F7AD8" w:rsidRPr="00ED78B2">
        <w:rPr>
          <w:rFonts w:ascii="Times New Roman" w:hAnsi="Times New Roman" w:cs="Times New Roman"/>
        </w:rPr>
        <w:t xml:space="preserve"> ‘Codice del Terzo Settore’ (d’ora in avanti “Codice”).</w:t>
      </w:r>
    </w:p>
    <w:p w14:paraId="0ECB47BE" w14:textId="44238DD9" w:rsidR="002F7AD8" w:rsidRPr="00ED78B2" w:rsidRDefault="00ED78B2" w:rsidP="006F1A2D">
      <w:pPr>
        <w:ind w:right="566" w:firstLine="225"/>
        <w:jc w:val="both"/>
        <w:rPr>
          <w:rFonts w:ascii="Times New Roman" w:hAnsi="Times New Roman" w:cs="Times New Roman"/>
        </w:rPr>
      </w:pPr>
      <w:r>
        <w:rPr>
          <w:rFonts w:ascii="Times New Roman" w:hAnsi="Times New Roman" w:cs="Times New Roman"/>
        </w:rPr>
        <w:t xml:space="preserve">1.3 </w:t>
      </w:r>
      <w:r w:rsidR="002F7AD8" w:rsidRPr="00ED78B2">
        <w:rPr>
          <w:rFonts w:ascii="Times New Roman" w:hAnsi="Times New Roman" w:cs="Times New Roman"/>
        </w:rPr>
        <w:t>La denominazione sociale dell’Associazione, all’atto dell’iscrizione nella sezione altri Enti del Terzo Settore, del Registro Unico Nazionale del Terzo Settore, sarà integrata automaticamente con la locuzione “Ente del Terzo Settore” o l’acronimo ETS e diventerà “Ente del Terzo Settore”.</w:t>
      </w:r>
    </w:p>
    <w:p w14:paraId="278C02AA" w14:textId="77777777" w:rsidR="002F7AD8" w:rsidRPr="00ED78B2" w:rsidRDefault="002F7AD8" w:rsidP="00ED78B2">
      <w:pPr>
        <w:ind w:left="567" w:right="566"/>
        <w:jc w:val="both"/>
        <w:rPr>
          <w:rFonts w:ascii="Times New Roman" w:hAnsi="Times New Roman" w:cs="Times New Roman"/>
        </w:rPr>
      </w:pPr>
    </w:p>
    <w:p w14:paraId="2DEFCAB3" w14:textId="27E995F7" w:rsidR="00ED78B2" w:rsidRPr="006F1A2D" w:rsidRDefault="002F7AD8" w:rsidP="006F1A2D">
      <w:pPr>
        <w:ind w:right="566" w:firstLine="225"/>
        <w:jc w:val="both"/>
        <w:rPr>
          <w:rFonts w:ascii="Times New Roman" w:hAnsi="Times New Roman" w:cs="Times New Roman"/>
          <w:b/>
        </w:rPr>
      </w:pPr>
      <w:r w:rsidRPr="006F1A2D">
        <w:rPr>
          <w:rFonts w:ascii="Times New Roman" w:hAnsi="Times New Roman" w:cs="Times New Roman"/>
          <w:b/>
        </w:rPr>
        <w:t xml:space="preserve">ART. 2. </w:t>
      </w:r>
      <w:r w:rsidR="00ED78B2" w:rsidRPr="006F1A2D">
        <w:rPr>
          <w:rFonts w:ascii="Times New Roman" w:hAnsi="Times New Roman" w:cs="Times New Roman"/>
          <w:b/>
        </w:rPr>
        <w:t>–</w:t>
      </w:r>
      <w:r w:rsidRPr="006F1A2D">
        <w:rPr>
          <w:rFonts w:ascii="Times New Roman" w:hAnsi="Times New Roman" w:cs="Times New Roman"/>
          <w:b/>
        </w:rPr>
        <w:t xml:space="preserve"> SEDE</w:t>
      </w:r>
    </w:p>
    <w:p w14:paraId="414F07E7" w14:textId="13563820" w:rsidR="002F7AD8" w:rsidRPr="006F1A2D" w:rsidRDefault="00ED78B2" w:rsidP="006F1A2D">
      <w:pPr>
        <w:ind w:right="566" w:firstLine="225"/>
        <w:jc w:val="both"/>
        <w:rPr>
          <w:rFonts w:ascii="Times New Roman" w:hAnsi="Times New Roman" w:cs="Times New Roman"/>
        </w:rPr>
      </w:pPr>
      <w:r>
        <w:rPr>
          <w:rFonts w:ascii="Times New Roman" w:hAnsi="Times New Roman" w:cs="Times New Roman"/>
        </w:rPr>
        <w:t xml:space="preserve">2.1. </w:t>
      </w:r>
      <w:r w:rsidR="002F7AD8" w:rsidRPr="00ED78B2">
        <w:rPr>
          <w:rFonts w:ascii="Times New Roman" w:hAnsi="Times New Roman" w:cs="Times New Roman"/>
        </w:rPr>
        <w:t>L'Associazione "</w:t>
      </w:r>
      <w:r w:rsidR="00B3352C" w:rsidRPr="006F1A2D">
        <w:rPr>
          <w:rFonts w:ascii="Times New Roman" w:hAnsi="Times New Roman" w:cs="Times New Roman"/>
        </w:rPr>
        <w:t xml:space="preserve"> </w:t>
      </w:r>
      <w:r w:rsidR="006F1A2D" w:rsidRPr="006F1A2D">
        <w:rPr>
          <w:rFonts w:ascii="Times New Roman" w:hAnsi="Times New Roman" w:cs="Times New Roman"/>
        </w:rPr>
        <w:t>____________________________</w:t>
      </w:r>
      <w:r w:rsidR="002F7AD8" w:rsidRPr="00ED78B2">
        <w:rPr>
          <w:rFonts w:ascii="Times New Roman" w:hAnsi="Times New Roman" w:cs="Times New Roman"/>
        </w:rPr>
        <w:t xml:space="preserve"> - Ente del Terzo Settore" ha sed</w:t>
      </w:r>
      <w:r w:rsidR="00E5613B" w:rsidRPr="00ED78B2">
        <w:rPr>
          <w:rFonts w:ascii="Times New Roman" w:hAnsi="Times New Roman" w:cs="Times New Roman"/>
        </w:rPr>
        <w:t xml:space="preserve">e nel Comune di </w:t>
      </w:r>
      <w:r w:rsidR="006F1A2D">
        <w:rPr>
          <w:rFonts w:ascii="Times New Roman" w:hAnsi="Times New Roman" w:cs="Times New Roman"/>
        </w:rPr>
        <w:t>______________</w:t>
      </w:r>
      <w:r w:rsidR="0000329B">
        <w:rPr>
          <w:rFonts w:ascii="Times New Roman" w:hAnsi="Times New Roman" w:cs="Times New Roman"/>
        </w:rPr>
        <w:t xml:space="preserve">, </w:t>
      </w:r>
      <w:r w:rsidR="0000329B" w:rsidRPr="006F1A2D">
        <w:rPr>
          <w:rFonts w:ascii="Times New Roman" w:hAnsi="Times New Roman" w:cs="Times New Roman"/>
        </w:rPr>
        <w:t>Via</w:t>
      </w:r>
      <w:proofErr w:type="gramStart"/>
      <w:r w:rsidR="0000329B" w:rsidRPr="006F1A2D">
        <w:rPr>
          <w:rFonts w:ascii="Times New Roman" w:hAnsi="Times New Roman" w:cs="Times New Roman"/>
        </w:rPr>
        <w:t>…….</w:t>
      </w:r>
      <w:proofErr w:type="gramEnd"/>
      <w:r w:rsidR="0000329B" w:rsidRPr="006F1A2D">
        <w:rPr>
          <w:rFonts w:ascii="Times New Roman" w:hAnsi="Times New Roman" w:cs="Times New Roman"/>
        </w:rPr>
        <w:t>.</w:t>
      </w:r>
    </w:p>
    <w:p w14:paraId="39902358" w14:textId="6BCEB2D4" w:rsidR="00D621B1" w:rsidRPr="00EC5598" w:rsidRDefault="00D621B1" w:rsidP="006F1A2D">
      <w:pPr>
        <w:ind w:right="566" w:firstLine="225"/>
        <w:jc w:val="both"/>
        <w:rPr>
          <w:rFonts w:ascii="Times New Roman" w:hAnsi="Times New Roman" w:cs="Times New Roman"/>
        </w:rPr>
      </w:pPr>
      <w:r w:rsidRPr="00EC5598">
        <w:rPr>
          <w:rFonts w:ascii="Times New Roman" w:hAnsi="Times New Roman" w:cs="Times New Roman"/>
        </w:rPr>
        <w:t>2.2 Essa opera a livello nazionale ed internazionale.</w:t>
      </w:r>
    </w:p>
    <w:p w14:paraId="0FEF0216" w14:textId="6EE30033" w:rsidR="002F7AD8" w:rsidRPr="00ED78B2" w:rsidRDefault="00D621B1" w:rsidP="006F1A2D">
      <w:pPr>
        <w:ind w:right="566" w:firstLine="225"/>
        <w:jc w:val="both"/>
        <w:rPr>
          <w:rFonts w:ascii="Times New Roman" w:hAnsi="Times New Roman" w:cs="Times New Roman"/>
        </w:rPr>
      </w:pPr>
      <w:r>
        <w:rPr>
          <w:rFonts w:ascii="Times New Roman" w:hAnsi="Times New Roman" w:cs="Times New Roman"/>
        </w:rPr>
        <w:t>2.3</w:t>
      </w:r>
      <w:r w:rsidR="00ED78B2">
        <w:rPr>
          <w:rFonts w:ascii="Times New Roman" w:hAnsi="Times New Roman" w:cs="Times New Roman"/>
        </w:rPr>
        <w:t xml:space="preserve"> I</w:t>
      </w:r>
      <w:r w:rsidR="002F7AD8" w:rsidRPr="00ED78B2">
        <w:rPr>
          <w:rFonts w:ascii="Times New Roman" w:hAnsi="Times New Roman" w:cs="Times New Roman"/>
        </w:rPr>
        <w:t xml:space="preserve">l trasferimento della sede legale non comporta modifica statutaria se avviene all'interno dello stesso Comune e deve essere comunicata entro 30 giorni dal verificarsi dell'evento agli enti gestori di pubblici Registri presso i quali l'organizzazione è iscritta e può essere deliberata dal </w:t>
      </w:r>
      <w:r w:rsidR="002F7AD8" w:rsidRPr="006F1A2D">
        <w:rPr>
          <w:rFonts w:ascii="Times New Roman" w:hAnsi="Times New Roman" w:cs="Times New Roman"/>
        </w:rPr>
        <w:t>Consiglio Direttivo.</w:t>
      </w:r>
      <w:r w:rsidR="002F7AD8" w:rsidRPr="00ED78B2">
        <w:rPr>
          <w:rFonts w:ascii="Times New Roman" w:hAnsi="Times New Roman" w:cs="Times New Roman"/>
        </w:rPr>
        <w:t xml:space="preserve"> </w:t>
      </w:r>
    </w:p>
    <w:p w14:paraId="5F2FBF50" w14:textId="7CBD9B8E" w:rsidR="002F7AD8" w:rsidRPr="00ED78B2" w:rsidRDefault="00D621B1" w:rsidP="006F1A2D">
      <w:pPr>
        <w:ind w:right="566" w:firstLine="225"/>
        <w:jc w:val="both"/>
        <w:rPr>
          <w:rFonts w:ascii="Times New Roman" w:hAnsi="Times New Roman" w:cs="Times New Roman"/>
        </w:rPr>
      </w:pPr>
      <w:r>
        <w:rPr>
          <w:rFonts w:ascii="Times New Roman" w:hAnsi="Times New Roman" w:cs="Times New Roman"/>
        </w:rPr>
        <w:t>2.4</w:t>
      </w:r>
      <w:r w:rsidR="00ED78B2">
        <w:rPr>
          <w:rFonts w:ascii="Times New Roman" w:hAnsi="Times New Roman" w:cs="Times New Roman"/>
        </w:rPr>
        <w:t xml:space="preserve"> </w:t>
      </w:r>
      <w:r w:rsidR="002F7AD8" w:rsidRPr="00ED78B2">
        <w:rPr>
          <w:rFonts w:ascii="Times New Roman" w:hAnsi="Times New Roman" w:cs="Times New Roman"/>
        </w:rPr>
        <w:t>Con deliberazione degli organi competenti possono essere istituite e soppresse sedi secondarie, delegazioni ed uffici distaccati su tutto il territorio nazionale</w:t>
      </w:r>
      <w:r w:rsidRPr="00EC5598">
        <w:rPr>
          <w:rFonts w:ascii="Times New Roman" w:hAnsi="Times New Roman" w:cs="Times New Roman"/>
        </w:rPr>
        <w:t xml:space="preserve"> e anche all’estero</w:t>
      </w:r>
      <w:r w:rsidR="002F7AD8" w:rsidRPr="00EC5598">
        <w:rPr>
          <w:rFonts w:ascii="Times New Roman" w:hAnsi="Times New Roman" w:cs="Times New Roman"/>
        </w:rPr>
        <w:t>.</w:t>
      </w:r>
    </w:p>
    <w:p w14:paraId="7FAA8FCC" w14:textId="77777777" w:rsidR="00ED78B2" w:rsidRPr="001372FB" w:rsidRDefault="00ED78B2" w:rsidP="00ED78B2">
      <w:pPr>
        <w:ind w:left="567" w:right="566"/>
        <w:jc w:val="both"/>
        <w:rPr>
          <w:rFonts w:ascii="Times New Roman" w:hAnsi="Times New Roman" w:cs="Times New Roman"/>
          <w:b/>
        </w:rPr>
      </w:pPr>
    </w:p>
    <w:p w14:paraId="62162699" w14:textId="06D39FEA" w:rsidR="00ED78B2" w:rsidRPr="001372FB" w:rsidRDefault="002F7AD8" w:rsidP="006F1A2D">
      <w:pPr>
        <w:ind w:right="566" w:firstLine="225"/>
        <w:jc w:val="both"/>
        <w:rPr>
          <w:rFonts w:ascii="Times New Roman" w:hAnsi="Times New Roman" w:cs="Times New Roman"/>
          <w:b/>
        </w:rPr>
      </w:pPr>
      <w:r w:rsidRPr="001372FB">
        <w:rPr>
          <w:rFonts w:ascii="Times New Roman" w:hAnsi="Times New Roman" w:cs="Times New Roman"/>
          <w:b/>
        </w:rPr>
        <w:t xml:space="preserve">ART. 3. - SCOPO - FINALITÀ E ATTIVITÀ </w:t>
      </w:r>
    </w:p>
    <w:p w14:paraId="627B6516" w14:textId="0311A902" w:rsidR="006F1A2D" w:rsidRPr="006F1A2D" w:rsidRDefault="006F1A2D" w:rsidP="006F1A2D">
      <w:pPr>
        <w:ind w:right="566" w:firstLine="225"/>
        <w:jc w:val="both"/>
        <w:rPr>
          <w:rFonts w:ascii="Times New Roman" w:hAnsi="Times New Roman" w:cs="Times New Roman"/>
        </w:rPr>
      </w:pPr>
      <w:r w:rsidRPr="006F1A2D">
        <w:rPr>
          <w:rFonts w:ascii="Times New Roman" w:hAnsi="Times New Roman" w:cs="Times New Roman"/>
        </w:rPr>
        <w:t xml:space="preserve">3.1 </w:t>
      </w:r>
      <w:r w:rsidRPr="006F1A2D">
        <w:rPr>
          <w:rFonts w:ascii="Times New Roman" w:hAnsi="Times New Roman" w:cs="Times New Roman"/>
        </w:rPr>
        <w:t xml:space="preserve">L'Associazione non ha scopo di lucro e persegue finalità civiche, solidaristiche e di utilità sociale, mediante lo svolgimento di una o più delle seguenti attività di interesse generale, in forma di azione volontaria o di erogazione gratuita di denaro, beni o servizi, o di mutualità o di produzione o scambio di beni o servizi. </w:t>
      </w:r>
    </w:p>
    <w:p w14:paraId="32E1DD6D" w14:textId="78A1CFB2" w:rsidR="006F1A2D" w:rsidRPr="006F1A2D" w:rsidRDefault="006F1A2D" w:rsidP="006F1A2D">
      <w:pPr>
        <w:ind w:right="566" w:firstLine="225"/>
        <w:jc w:val="both"/>
        <w:rPr>
          <w:rFonts w:ascii="Times New Roman" w:hAnsi="Times New Roman" w:cs="Times New Roman"/>
        </w:rPr>
      </w:pPr>
      <w:r w:rsidRPr="006F1A2D">
        <w:rPr>
          <w:rFonts w:ascii="Times New Roman" w:hAnsi="Times New Roman" w:cs="Times New Roman"/>
        </w:rPr>
        <w:t xml:space="preserve">3.2. </w:t>
      </w:r>
      <w:r w:rsidRPr="006F1A2D">
        <w:rPr>
          <w:rFonts w:ascii="Times New Roman" w:hAnsi="Times New Roman" w:cs="Times New Roman"/>
        </w:rPr>
        <w:t xml:space="preserve">L'Associazione ha per oggetto lo svolgimento, in via esclusivo o principale, delle seguenti attività di interesse generale di cui all’art. 5 del </w:t>
      </w:r>
      <w:proofErr w:type="spellStart"/>
      <w:r w:rsidRPr="006F1A2D">
        <w:rPr>
          <w:rFonts w:ascii="Times New Roman" w:hAnsi="Times New Roman" w:cs="Times New Roman"/>
        </w:rPr>
        <w:t>D.lgs</w:t>
      </w:r>
      <w:proofErr w:type="spellEnd"/>
      <w:r w:rsidRPr="006F1A2D">
        <w:rPr>
          <w:rFonts w:ascii="Times New Roman" w:hAnsi="Times New Roman" w:cs="Times New Roman"/>
        </w:rPr>
        <w:t xml:space="preserve"> 177/17 e successive modifiche ed integrazioni </w:t>
      </w:r>
      <w:proofErr w:type="gramStart"/>
      <w:r w:rsidRPr="006F1A2D">
        <w:rPr>
          <w:rFonts w:ascii="Times New Roman" w:hAnsi="Times New Roman" w:cs="Times New Roman"/>
        </w:rPr>
        <w:t>lett. :</w:t>
      </w:r>
      <w:proofErr w:type="gramEnd"/>
    </w:p>
    <w:p w14:paraId="1DF86FAC" w14:textId="77777777" w:rsidR="006F1A2D" w:rsidRPr="006F1A2D" w:rsidRDefault="006F1A2D" w:rsidP="006F1A2D">
      <w:pPr>
        <w:spacing w:after="200" w:line="276" w:lineRule="auto"/>
        <w:ind w:left="567" w:right="566"/>
        <w:jc w:val="both"/>
        <w:rPr>
          <w:rFonts w:ascii="Times New Roman" w:eastAsia="Arial" w:hAnsi="Times New Roman" w:cs="Times New Roman"/>
          <w:i/>
          <w:color w:val="FF0000"/>
          <w:highlight w:val="white"/>
          <w:u w:val="single"/>
        </w:rPr>
      </w:pPr>
      <w:r w:rsidRPr="006F1A2D">
        <w:rPr>
          <w:rFonts w:ascii="Times New Roman" w:eastAsia="Arial" w:hAnsi="Times New Roman" w:cs="Times New Roman"/>
          <w:i/>
          <w:color w:val="FF0000"/>
          <w:highlight w:val="white"/>
          <w:u w:val="single"/>
        </w:rPr>
        <w:t xml:space="preserve">inserire tra le attività indicate solo quelle che effettivamente caratterizzano le attività dell’associazione, </w:t>
      </w:r>
      <w:r w:rsidRPr="006F1A2D">
        <w:rPr>
          <w:rFonts w:ascii="Times New Roman" w:eastAsia="Arial" w:hAnsi="Times New Roman" w:cs="Times New Roman"/>
          <w:b/>
          <w:i/>
          <w:color w:val="FF0000"/>
          <w:highlight w:val="white"/>
          <w:u w:val="single"/>
        </w:rPr>
        <w:t>è esclusa la possibilità di inserire l’elenco completo</w:t>
      </w:r>
      <w:r w:rsidRPr="006F1A2D">
        <w:rPr>
          <w:rFonts w:ascii="Times New Roman" w:eastAsia="Arial" w:hAnsi="Times New Roman" w:cs="Times New Roman"/>
          <w:i/>
          <w:color w:val="FF0000"/>
          <w:highlight w:val="white"/>
          <w:u w:val="single"/>
        </w:rPr>
        <w:t>. È possibile inserire più di un’attività purché vi sia un nesso funzionale con la mission dell’ente.</w:t>
      </w:r>
    </w:p>
    <w:p w14:paraId="5EE0E17D"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bookmarkStart w:id="0" w:name="_heading=h.gjdgxs" w:colFirst="0" w:colLast="0"/>
      <w:bookmarkEnd w:id="0"/>
      <w:r w:rsidRPr="006F1A2D">
        <w:rPr>
          <w:rFonts w:ascii="Times New Roman" w:eastAsia="Arial" w:hAnsi="Times New Roman" w:cs="Times New Roman"/>
          <w:i/>
        </w:rPr>
        <w:t xml:space="preserve">interventi e servizi sociali ai sensi dell'articolo 1, commi 1 e 2, della legge 8 novembre 2000, n. 328, e successive modificazioni, e interventi, servizi e prestazioni di cui alla legge 5 febbraio 1992, n. 104, e alla legge </w:t>
      </w:r>
      <w:proofErr w:type="gramStart"/>
      <w:r w:rsidRPr="006F1A2D">
        <w:rPr>
          <w:rFonts w:ascii="Times New Roman" w:eastAsia="Arial" w:hAnsi="Times New Roman" w:cs="Times New Roman"/>
          <w:i/>
        </w:rPr>
        <w:t>22  giugno</w:t>
      </w:r>
      <w:proofErr w:type="gramEnd"/>
      <w:r w:rsidRPr="006F1A2D">
        <w:rPr>
          <w:rFonts w:ascii="Times New Roman" w:eastAsia="Arial" w:hAnsi="Times New Roman" w:cs="Times New Roman"/>
          <w:i/>
        </w:rPr>
        <w:t xml:space="preserve">  2016,  n.  </w:t>
      </w:r>
      <w:proofErr w:type="gramStart"/>
      <w:r w:rsidRPr="006F1A2D">
        <w:rPr>
          <w:rFonts w:ascii="Times New Roman" w:eastAsia="Arial" w:hAnsi="Times New Roman" w:cs="Times New Roman"/>
          <w:i/>
        </w:rPr>
        <w:t>112,  e</w:t>
      </w:r>
      <w:proofErr w:type="gramEnd"/>
      <w:r w:rsidRPr="006F1A2D">
        <w:rPr>
          <w:rFonts w:ascii="Times New Roman" w:eastAsia="Arial" w:hAnsi="Times New Roman" w:cs="Times New Roman"/>
          <w:i/>
        </w:rPr>
        <w:t xml:space="preserve">  successive modificazioni; </w:t>
      </w:r>
    </w:p>
    <w:p w14:paraId="7437679A"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interventi e prestazioni sanitarie; </w:t>
      </w:r>
    </w:p>
    <w:p w14:paraId="0C8E6E11"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lastRenderedPageBreak/>
        <w:t xml:space="preserve">prestazioni socio-sanitarie di cui al </w:t>
      </w:r>
      <w:proofErr w:type="gramStart"/>
      <w:r w:rsidRPr="006F1A2D">
        <w:rPr>
          <w:rFonts w:ascii="Times New Roman" w:eastAsia="Arial" w:hAnsi="Times New Roman" w:cs="Times New Roman"/>
          <w:i/>
        </w:rPr>
        <w:t>decreto  del</w:t>
      </w:r>
      <w:proofErr w:type="gramEnd"/>
      <w:r w:rsidRPr="006F1A2D">
        <w:rPr>
          <w:rFonts w:ascii="Times New Roman" w:eastAsia="Arial" w:hAnsi="Times New Roman" w:cs="Times New Roman"/>
          <w:i/>
        </w:rPr>
        <w:t xml:space="preserve">  Presidente del  Consiglio  dei  ministri  14  febbraio  2001,  pubblicato  nella Gazzetta  Ufficiale  n.  </w:t>
      </w:r>
      <w:proofErr w:type="gramStart"/>
      <w:r w:rsidRPr="006F1A2D">
        <w:rPr>
          <w:rFonts w:ascii="Times New Roman" w:eastAsia="Arial" w:hAnsi="Times New Roman" w:cs="Times New Roman"/>
          <w:i/>
        </w:rPr>
        <w:t>129  del</w:t>
      </w:r>
      <w:proofErr w:type="gramEnd"/>
      <w:r w:rsidRPr="006F1A2D">
        <w:rPr>
          <w:rFonts w:ascii="Times New Roman" w:eastAsia="Arial" w:hAnsi="Times New Roman" w:cs="Times New Roman"/>
          <w:i/>
        </w:rPr>
        <w:t xml:space="preserve">  6  giugno   2001,   e   successive modificazioni; </w:t>
      </w:r>
    </w:p>
    <w:p w14:paraId="4F21440A"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educazione, istruzione e </w:t>
      </w:r>
      <w:proofErr w:type="gramStart"/>
      <w:r w:rsidRPr="006F1A2D">
        <w:rPr>
          <w:rFonts w:ascii="Times New Roman" w:eastAsia="Arial" w:hAnsi="Times New Roman" w:cs="Times New Roman"/>
          <w:i/>
        </w:rPr>
        <w:t>formazione  professionale</w:t>
      </w:r>
      <w:proofErr w:type="gramEnd"/>
      <w:r w:rsidRPr="006F1A2D">
        <w:rPr>
          <w:rFonts w:ascii="Times New Roman" w:eastAsia="Arial" w:hAnsi="Times New Roman" w:cs="Times New Roman"/>
          <w:i/>
        </w:rPr>
        <w:t xml:space="preserve">,  ai  sensi della legge 28 marzo 2003, n. 53, e successive modificazioni, </w:t>
      </w:r>
      <w:proofErr w:type="spellStart"/>
      <w:r w:rsidRPr="006F1A2D">
        <w:rPr>
          <w:rFonts w:ascii="Times New Roman" w:eastAsia="Arial" w:hAnsi="Times New Roman" w:cs="Times New Roman"/>
          <w:i/>
        </w:rPr>
        <w:t>nonche</w:t>
      </w:r>
      <w:proofErr w:type="spellEnd"/>
      <w:r w:rsidRPr="006F1A2D">
        <w:rPr>
          <w:rFonts w:ascii="Times New Roman" w:eastAsia="Arial" w:hAnsi="Times New Roman" w:cs="Times New Roman"/>
          <w:i/>
        </w:rPr>
        <w:t xml:space="preserve">' le </w:t>
      </w:r>
      <w:proofErr w:type="spellStart"/>
      <w:r w:rsidRPr="006F1A2D">
        <w:rPr>
          <w:rFonts w:ascii="Times New Roman" w:eastAsia="Arial" w:hAnsi="Times New Roman" w:cs="Times New Roman"/>
          <w:i/>
        </w:rPr>
        <w:t>attivita'</w:t>
      </w:r>
      <w:proofErr w:type="spellEnd"/>
      <w:r w:rsidRPr="006F1A2D">
        <w:rPr>
          <w:rFonts w:ascii="Times New Roman" w:eastAsia="Arial" w:hAnsi="Times New Roman" w:cs="Times New Roman"/>
          <w:i/>
        </w:rPr>
        <w:t xml:space="preserve"> culturali di interesse sociale con </w:t>
      </w:r>
      <w:proofErr w:type="spellStart"/>
      <w:r w:rsidRPr="006F1A2D">
        <w:rPr>
          <w:rFonts w:ascii="Times New Roman" w:eastAsia="Arial" w:hAnsi="Times New Roman" w:cs="Times New Roman"/>
          <w:i/>
        </w:rPr>
        <w:t>finalita'</w:t>
      </w:r>
      <w:proofErr w:type="spellEnd"/>
      <w:r w:rsidRPr="006F1A2D">
        <w:rPr>
          <w:rFonts w:ascii="Times New Roman" w:eastAsia="Arial" w:hAnsi="Times New Roman" w:cs="Times New Roman"/>
          <w:i/>
        </w:rPr>
        <w:t xml:space="preserve"> educativa; </w:t>
      </w:r>
    </w:p>
    <w:p w14:paraId="4A3C0082"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proofErr w:type="gramStart"/>
      <w:r w:rsidRPr="006F1A2D">
        <w:rPr>
          <w:rFonts w:ascii="Times New Roman" w:eastAsia="Arial" w:hAnsi="Times New Roman" w:cs="Times New Roman"/>
          <w:i/>
        </w:rPr>
        <w:t>interventi  e</w:t>
      </w:r>
      <w:proofErr w:type="gramEnd"/>
      <w:r w:rsidRPr="006F1A2D">
        <w:rPr>
          <w:rFonts w:ascii="Times New Roman" w:eastAsia="Arial" w:hAnsi="Times New Roman" w:cs="Times New Roman"/>
          <w:i/>
        </w:rPr>
        <w:t xml:space="preserve">  servizi  finalizzati  alla  salvaguardia  e  al miglioramento  delle  condizioni  dell'ambiente  e  all'utilizzazione accorta  e  razionale  delle   risorse   naturali,   con   esclusione </w:t>
      </w:r>
      <w:proofErr w:type="spellStart"/>
      <w:r w:rsidRPr="006F1A2D">
        <w:rPr>
          <w:rFonts w:ascii="Times New Roman" w:eastAsia="Arial" w:hAnsi="Times New Roman" w:cs="Times New Roman"/>
          <w:i/>
        </w:rPr>
        <w:t>dell'attivita'</w:t>
      </w:r>
      <w:proofErr w:type="spellEnd"/>
      <w:r w:rsidRPr="006F1A2D">
        <w:rPr>
          <w:rFonts w:ascii="Times New Roman" w:eastAsia="Arial" w:hAnsi="Times New Roman" w:cs="Times New Roman"/>
          <w:i/>
        </w:rPr>
        <w:t xml:space="preserve">, esercitata abitualmente, di  raccolta  e  riciclaggio dei rifiuti urbani, speciali e pericolosi  ((,  </w:t>
      </w:r>
      <w:proofErr w:type="spellStart"/>
      <w:r w:rsidRPr="006F1A2D">
        <w:rPr>
          <w:rFonts w:ascii="Times New Roman" w:eastAsia="Arial" w:hAnsi="Times New Roman" w:cs="Times New Roman"/>
          <w:i/>
        </w:rPr>
        <w:t>nonche</w:t>
      </w:r>
      <w:proofErr w:type="spellEnd"/>
      <w:r w:rsidRPr="006F1A2D">
        <w:rPr>
          <w:rFonts w:ascii="Times New Roman" w:eastAsia="Arial" w:hAnsi="Times New Roman" w:cs="Times New Roman"/>
          <w:i/>
        </w:rPr>
        <w:t xml:space="preserve">'  alla  tutela degli animali e prevenzione del randagismo, ai sensi della  legge  14 agosto 1991, n. 281;)); </w:t>
      </w:r>
    </w:p>
    <w:p w14:paraId="7AEC6300"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interventi di tutela e valorizzazione del patrimonio culturale e del paesaggio, ai sensi del decreto legislativo 22 gennaio 2004, n. 42, e successive modificazioni;</w:t>
      </w:r>
    </w:p>
    <w:p w14:paraId="599EE6CB"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formazione universitaria e post-universitaria;</w:t>
      </w:r>
    </w:p>
    <w:p w14:paraId="4008D3E3"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bookmarkStart w:id="1" w:name="_heading=h.30j0zll" w:colFirst="0" w:colLast="0"/>
      <w:bookmarkEnd w:id="1"/>
      <w:r w:rsidRPr="006F1A2D">
        <w:rPr>
          <w:rFonts w:ascii="Times New Roman" w:eastAsia="Arial" w:hAnsi="Times New Roman" w:cs="Times New Roman"/>
          <w:i/>
        </w:rPr>
        <w:t xml:space="preserve">ricerca scientifica di particolare interesse sociale; </w:t>
      </w:r>
    </w:p>
    <w:p w14:paraId="2DB572A6"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organizzazione e gestione di </w:t>
      </w:r>
      <w:proofErr w:type="spellStart"/>
      <w:r w:rsidRPr="006F1A2D">
        <w:rPr>
          <w:rFonts w:ascii="Times New Roman" w:eastAsia="Arial" w:hAnsi="Times New Roman" w:cs="Times New Roman"/>
          <w:i/>
        </w:rPr>
        <w:t>attivita'</w:t>
      </w:r>
      <w:proofErr w:type="spellEnd"/>
      <w:r w:rsidRPr="006F1A2D">
        <w:rPr>
          <w:rFonts w:ascii="Times New Roman" w:eastAsia="Arial" w:hAnsi="Times New Roman" w:cs="Times New Roman"/>
          <w:i/>
        </w:rPr>
        <w:t xml:space="preserve"> culturali, artistiche o ricreative di interesse sociale, incluse </w:t>
      </w:r>
      <w:proofErr w:type="spellStart"/>
      <w:r w:rsidRPr="006F1A2D">
        <w:rPr>
          <w:rFonts w:ascii="Times New Roman" w:eastAsia="Arial" w:hAnsi="Times New Roman" w:cs="Times New Roman"/>
          <w:i/>
        </w:rPr>
        <w:t>attivita'</w:t>
      </w:r>
      <w:proofErr w:type="spellEnd"/>
      <w:r w:rsidRPr="006F1A2D">
        <w:rPr>
          <w:rFonts w:ascii="Times New Roman" w:eastAsia="Arial" w:hAnsi="Times New Roman" w:cs="Times New Roman"/>
          <w:i/>
        </w:rPr>
        <w:t xml:space="preserve">, anche editoriali, </w:t>
      </w:r>
      <w:proofErr w:type="gramStart"/>
      <w:r w:rsidRPr="006F1A2D">
        <w:rPr>
          <w:rFonts w:ascii="Times New Roman" w:eastAsia="Arial" w:hAnsi="Times New Roman" w:cs="Times New Roman"/>
          <w:i/>
        </w:rPr>
        <w:t>di  promozione</w:t>
      </w:r>
      <w:proofErr w:type="gramEnd"/>
      <w:r w:rsidRPr="006F1A2D">
        <w:rPr>
          <w:rFonts w:ascii="Times New Roman" w:eastAsia="Arial" w:hAnsi="Times New Roman" w:cs="Times New Roman"/>
          <w:i/>
        </w:rPr>
        <w:t xml:space="preserve">  e  diffusione  della  cultura  e  della  pratica  del volontariato e delle  </w:t>
      </w:r>
      <w:proofErr w:type="spellStart"/>
      <w:r w:rsidRPr="006F1A2D">
        <w:rPr>
          <w:rFonts w:ascii="Times New Roman" w:eastAsia="Arial" w:hAnsi="Times New Roman" w:cs="Times New Roman"/>
          <w:i/>
        </w:rPr>
        <w:t>attivita'</w:t>
      </w:r>
      <w:proofErr w:type="spellEnd"/>
      <w:r w:rsidRPr="006F1A2D">
        <w:rPr>
          <w:rFonts w:ascii="Times New Roman" w:eastAsia="Arial" w:hAnsi="Times New Roman" w:cs="Times New Roman"/>
          <w:i/>
        </w:rPr>
        <w:t xml:space="preserve">  di  interesse  generale  di  cui  al presente articolo; </w:t>
      </w:r>
    </w:p>
    <w:p w14:paraId="24FC1336"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proofErr w:type="gramStart"/>
      <w:r w:rsidRPr="006F1A2D">
        <w:rPr>
          <w:rFonts w:ascii="Times New Roman" w:eastAsia="Arial" w:hAnsi="Times New Roman" w:cs="Times New Roman"/>
          <w:i/>
        </w:rPr>
        <w:t>radiodiffusione  sonora</w:t>
      </w:r>
      <w:proofErr w:type="gramEnd"/>
      <w:r w:rsidRPr="006F1A2D">
        <w:rPr>
          <w:rFonts w:ascii="Times New Roman" w:eastAsia="Arial" w:hAnsi="Times New Roman" w:cs="Times New Roman"/>
          <w:i/>
        </w:rPr>
        <w:t xml:space="preserve">  a  carattere  comunitario,  ai  sensi dell'articolo 16, comma 5, della legge  6  agosto  1990,  n.  </w:t>
      </w:r>
      <w:proofErr w:type="gramStart"/>
      <w:r w:rsidRPr="006F1A2D">
        <w:rPr>
          <w:rFonts w:ascii="Times New Roman" w:eastAsia="Arial" w:hAnsi="Times New Roman" w:cs="Times New Roman"/>
          <w:i/>
        </w:rPr>
        <w:t>223,  e</w:t>
      </w:r>
      <w:proofErr w:type="gramEnd"/>
      <w:r w:rsidRPr="006F1A2D">
        <w:rPr>
          <w:rFonts w:ascii="Times New Roman" w:eastAsia="Arial" w:hAnsi="Times New Roman" w:cs="Times New Roman"/>
          <w:i/>
        </w:rPr>
        <w:t xml:space="preserve"> successive modificazioni; </w:t>
      </w:r>
    </w:p>
    <w:p w14:paraId="7579CE57"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organizzazione e gestione di </w:t>
      </w:r>
      <w:proofErr w:type="spellStart"/>
      <w:r w:rsidRPr="006F1A2D">
        <w:rPr>
          <w:rFonts w:ascii="Times New Roman" w:eastAsia="Arial" w:hAnsi="Times New Roman" w:cs="Times New Roman"/>
          <w:i/>
        </w:rPr>
        <w:t>attivita'</w:t>
      </w:r>
      <w:proofErr w:type="spellEnd"/>
      <w:r w:rsidRPr="006F1A2D">
        <w:rPr>
          <w:rFonts w:ascii="Times New Roman" w:eastAsia="Arial" w:hAnsi="Times New Roman" w:cs="Times New Roman"/>
          <w:i/>
        </w:rPr>
        <w:t xml:space="preserve"> turistiche di </w:t>
      </w:r>
      <w:proofErr w:type="gramStart"/>
      <w:r w:rsidRPr="006F1A2D">
        <w:rPr>
          <w:rFonts w:ascii="Times New Roman" w:eastAsia="Arial" w:hAnsi="Times New Roman" w:cs="Times New Roman"/>
          <w:i/>
        </w:rPr>
        <w:t>interesse  sociale</w:t>
      </w:r>
      <w:proofErr w:type="gramEnd"/>
      <w:r w:rsidRPr="006F1A2D">
        <w:rPr>
          <w:rFonts w:ascii="Times New Roman" w:eastAsia="Arial" w:hAnsi="Times New Roman" w:cs="Times New Roman"/>
          <w:i/>
        </w:rPr>
        <w:t xml:space="preserve">, culturale o religioso; </w:t>
      </w:r>
    </w:p>
    <w:p w14:paraId="5CEDC3A2"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proofErr w:type="gramStart"/>
      <w:r w:rsidRPr="006F1A2D">
        <w:rPr>
          <w:rFonts w:ascii="Times New Roman" w:eastAsia="Arial" w:hAnsi="Times New Roman" w:cs="Times New Roman"/>
          <w:i/>
        </w:rPr>
        <w:t>formazione  extra</w:t>
      </w:r>
      <w:proofErr w:type="gramEnd"/>
      <w:r w:rsidRPr="006F1A2D">
        <w:rPr>
          <w:rFonts w:ascii="Times New Roman" w:eastAsia="Arial" w:hAnsi="Times New Roman" w:cs="Times New Roman"/>
          <w:i/>
        </w:rPr>
        <w:t xml:space="preserve">-scolastica,  finalizzata  alla  prevenzione della dispersione scolastica e al successo  scolastico  e  formativo, alla  prevenzione  del  bullismo  e  al  contrasto   della   </w:t>
      </w:r>
      <w:proofErr w:type="spellStart"/>
      <w:r w:rsidRPr="006F1A2D">
        <w:rPr>
          <w:rFonts w:ascii="Times New Roman" w:eastAsia="Arial" w:hAnsi="Times New Roman" w:cs="Times New Roman"/>
          <w:i/>
        </w:rPr>
        <w:t>poverta'</w:t>
      </w:r>
      <w:proofErr w:type="spellEnd"/>
      <w:r w:rsidRPr="006F1A2D">
        <w:rPr>
          <w:rFonts w:ascii="Times New Roman" w:eastAsia="Arial" w:hAnsi="Times New Roman" w:cs="Times New Roman"/>
          <w:i/>
        </w:rPr>
        <w:t xml:space="preserve"> educativa;</w:t>
      </w:r>
    </w:p>
    <w:p w14:paraId="28770A93"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servizi strumentali ad enti del </w:t>
      </w:r>
      <w:proofErr w:type="gramStart"/>
      <w:r w:rsidRPr="006F1A2D">
        <w:rPr>
          <w:rFonts w:ascii="Times New Roman" w:eastAsia="Arial" w:hAnsi="Times New Roman" w:cs="Times New Roman"/>
          <w:i/>
        </w:rPr>
        <w:t>Terzo  settore</w:t>
      </w:r>
      <w:proofErr w:type="gramEnd"/>
      <w:r w:rsidRPr="006F1A2D">
        <w:rPr>
          <w:rFonts w:ascii="Times New Roman" w:eastAsia="Arial" w:hAnsi="Times New Roman" w:cs="Times New Roman"/>
          <w:i/>
        </w:rPr>
        <w:t xml:space="preserve">  resi  da  enti composti in misura non inferiore al settanta per cento  da  enti  del Terzo settore; </w:t>
      </w:r>
    </w:p>
    <w:p w14:paraId="79DD7261"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cooperazione allo sviluppo, ai </w:t>
      </w:r>
      <w:proofErr w:type="gramStart"/>
      <w:r w:rsidRPr="006F1A2D">
        <w:rPr>
          <w:rFonts w:ascii="Times New Roman" w:eastAsia="Arial" w:hAnsi="Times New Roman" w:cs="Times New Roman"/>
          <w:i/>
        </w:rPr>
        <w:t>sensi  della</w:t>
      </w:r>
      <w:proofErr w:type="gramEnd"/>
      <w:r w:rsidRPr="006F1A2D">
        <w:rPr>
          <w:rFonts w:ascii="Times New Roman" w:eastAsia="Arial" w:hAnsi="Times New Roman" w:cs="Times New Roman"/>
          <w:i/>
        </w:rPr>
        <w:t xml:space="preserve">  legge  11  agosto 2014, n. 125, e successive modificazioni; </w:t>
      </w:r>
    </w:p>
    <w:p w14:paraId="3F79F04B"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proofErr w:type="spellStart"/>
      <w:r w:rsidRPr="006F1A2D">
        <w:rPr>
          <w:rFonts w:ascii="Times New Roman" w:eastAsia="Arial" w:hAnsi="Times New Roman" w:cs="Times New Roman"/>
          <w:i/>
        </w:rPr>
        <w:t>attivita'</w:t>
      </w:r>
      <w:proofErr w:type="spellEnd"/>
      <w:r w:rsidRPr="006F1A2D">
        <w:rPr>
          <w:rFonts w:ascii="Times New Roman" w:eastAsia="Arial" w:hAnsi="Times New Roman" w:cs="Times New Roman"/>
          <w:i/>
        </w:rPr>
        <w:t xml:space="preserve">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w:t>
      </w:r>
      <w:proofErr w:type="spellStart"/>
      <w:r w:rsidRPr="006F1A2D">
        <w:rPr>
          <w:rFonts w:ascii="Times New Roman" w:eastAsia="Arial" w:hAnsi="Times New Roman" w:cs="Times New Roman"/>
          <w:i/>
        </w:rPr>
        <w:t>nonche</w:t>
      </w:r>
      <w:proofErr w:type="spellEnd"/>
      <w:r w:rsidRPr="006F1A2D">
        <w:rPr>
          <w:rFonts w:ascii="Times New Roman" w:eastAsia="Arial" w:hAnsi="Times New Roman" w:cs="Times New Roman"/>
          <w:i/>
        </w:rPr>
        <w:t xml:space="preserve">'  di  impegnarsi  per   il contrasto del lavoro infantile; </w:t>
      </w:r>
    </w:p>
    <w:p w14:paraId="44044D3B"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servizi finalizzati all'inserimento </w:t>
      </w:r>
      <w:proofErr w:type="gramStart"/>
      <w:r w:rsidRPr="006F1A2D">
        <w:rPr>
          <w:rFonts w:ascii="Times New Roman" w:eastAsia="Arial" w:hAnsi="Times New Roman" w:cs="Times New Roman"/>
          <w:i/>
        </w:rPr>
        <w:t>o  al</w:t>
      </w:r>
      <w:proofErr w:type="gramEnd"/>
      <w:r w:rsidRPr="006F1A2D">
        <w:rPr>
          <w:rFonts w:ascii="Times New Roman" w:eastAsia="Arial" w:hAnsi="Times New Roman" w:cs="Times New Roman"/>
          <w:i/>
        </w:rPr>
        <w:t xml:space="preserve">  reinserimento  nel mercato del lavoro dei lavoratori e delle persone di cui all'articolo 2,  comma  4,  del  decreto  legislativo  recante   revisione   della disciplina in materia di impresa  sociale,  di  cui  all'articolo  1, comma 2, lettera c), della legge 6 giugno 2016, n. 106; </w:t>
      </w:r>
    </w:p>
    <w:p w14:paraId="74139E0E"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alloggio sociale, ai sensi </w:t>
      </w:r>
      <w:proofErr w:type="gramStart"/>
      <w:r w:rsidRPr="006F1A2D">
        <w:rPr>
          <w:rFonts w:ascii="Times New Roman" w:eastAsia="Arial" w:hAnsi="Times New Roman" w:cs="Times New Roman"/>
          <w:i/>
        </w:rPr>
        <w:t>del  decreto</w:t>
      </w:r>
      <w:proofErr w:type="gramEnd"/>
      <w:r w:rsidRPr="006F1A2D">
        <w:rPr>
          <w:rFonts w:ascii="Times New Roman" w:eastAsia="Arial" w:hAnsi="Times New Roman" w:cs="Times New Roman"/>
          <w:i/>
        </w:rPr>
        <w:t xml:space="preserve">  del  Ministero  delle infrastrutture  del  22  aprile  2008,  e  successive  modificazioni, </w:t>
      </w:r>
      <w:proofErr w:type="spellStart"/>
      <w:r w:rsidRPr="006F1A2D">
        <w:rPr>
          <w:rFonts w:ascii="Times New Roman" w:eastAsia="Arial" w:hAnsi="Times New Roman" w:cs="Times New Roman"/>
          <w:i/>
        </w:rPr>
        <w:t>nonche</w:t>
      </w:r>
      <w:proofErr w:type="spellEnd"/>
      <w:r w:rsidRPr="006F1A2D">
        <w:rPr>
          <w:rFonts w:ascii="Times New Roman" w:eastAsia="Arial" w:hAnsi="Times New Roman" w:cs="Times New Roman"/>
          <w:i/>
        </w:rPr>
        <w:t xml:space="preserve">' ogni altra </w:t>
      </w:r>
      <w:proofErr w:type="spellStart"/>
      <w:r w:rsidRPr="006F1A2D">
        <w:rPr>
          <w:rFonts w:ascii="Times New Roman" w:eastAsia="Arial" w:hAnsi="Times New Roman" w:cs="Times New Roman"/>
          <w:i/>
        </w:rPr>
        <w:t>attivita'</w:t>
      </w:r>
      <w:proofErr w:type="spellEnd"/>
      <w:r w:rsidRPr="006F1A2D">
        <w:rPr>
          <w:rFonts w:ascii="Times New Roman" w:eastAsia="Arial" w:hAnsi="Times New Roman" w:cs="Times New Roman"/>
          <w:i/>
        </w:rPr>
        <w:t xml:space="preserve">  di  carattere  residenziale  temporaneo diretta a soddisfare bisogni sociali, sanitari, culturali,  formativi o lavorativi; </w:t>
      </w:r>
    </w:p>
    <w:p w14:paraId="2FA3862F"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accoglienza umanitaria ed integrazione sociale dei migranti; </w:t>
      </w:r>
    </w:p>
    <w:p w14:paraId="2F5F7FBC"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agricoltura sociale, ai sensi dell'articolo 2 </w:t>
      </w:r>
      <w:proofErr w:type="gramStart"/>
      <w:r w:rsidRPr="006F1A2D">
        <w:rPr>
          <w:rFonts w:ascii="Times New Roman" w:eastAsia="Arial" w:hAnsi="Times New Roman" w:cs="Times New Roman"/>
          <w:i/>
        </w:rPr>
        <w:t>della  legge</w:t>
      </w:r>
      <w:proofErr w:type="gramEnd"/>
      <w:r w:rsidRPr="006F1A2D">
        <w:rPr>
          <w:rFonts w:ascii="Times New Roman" w:eastAsia="Arial" w:hAnsi="Times New Roman" w:cs="Times New Roman"/>
          <w:i/>
        </w:rPr>
        <w:t xml:space="preserve">  18 agosto 2015, n. 141, e successive modificazioni; </w:t>
      </w:r>
    </w:p>
    <w:p w14:paraId="7DB40DC9"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organizzazione   e   gestione    di    </w:t>
      </w:r>
      <w:proofErr w:type="spellStart"/>
      <w:r w:rsidRPr="006F1A2D">
        <w:rPr>
          <w:rFonts w:ascii="Times New Roman" w:eastAsia="Arial" w:hAnsi="Times New Roman" w:cs="Times New Roman"/>
          <w:i/>
        </w:rPr>
        <w:t>attivita'</w:t>
      </w:r>
      <w:proofErr w:type="spellEnd"/>
      <w:r w:rsidRPr="006F1A2D">
        <w:rPr>
          <w:rFonts w:ascii="Times New Roman" w:eastAsia="Arial" w:hAnsi="Times New Roman" w:cs="Times New Roman"/>
          <w:i/>
        </w:rPr>
        <w:t xml:space="preserve">    sportive dilettantistiche; </w:t>
      </w:r>
    </w:p>
    <w:p w14:paraId="7F81C496"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proofErr w:type="gramStart"/>
      <w:r w:rsidRPr="006F1A2D">
        <w:rPr>
          <w:rFonts w:ascii="Times New Roman" w:eastAsia="Arial" w:hAnsi="Times New Roman" w:cs="Times New Roman"/>
          <w:i/>
        </w:rPr>
        <w:t>beneficenza,  sostegno</w:t>
      </w:r>
      <w:proofErr w:type="gramEnd"/>
      <w:r w:rsidRPr="006F1A2D">
        <w:rPr>
          <w:rFonts w:ascii="Times New Roman" w:eastAsia="Arial" w:hAnsi="Times New Roman" w:cs="Times New Roman"/>
          <w:i/>
        </w:rPr>
        <w:t xml:space="preserve">  a  distanza,  cessione  gratuita   di alimenti o prodotti di cui alla legge  19  agosto  2016,  n.  </w:t>
      </w:r>
      <w:proofErr w:type="gramStart"/>
      <w:r w:rsidRPr="006F1A2D">
        <w:rPr>
          <w:rFonts w:ascii="Times New Roman" w:eastAsia="Arial" w:hAnsi="Times New Roman" w:cs="Times New Roman"/>
          <w:i/>
        </w:rPr>
        <w:t>166,  e</w:t>
      </w:r>
      <w:proofErr w:type="gramEnd"/>
      <w:r w:rsidRPr="006F1A2D">
        <w:rPr>
          <w:rFonts w:ascii="Times New Roman" w:eastAsia="Arial" w:hAnsi="Times New Roman" w:cs="Times New Roman"/>
          <w:i/>
        </w:rPr>
        <w:t xml:space="preserve"> successive modificazioni, o erogazione di denaro, beni  o  servizi  </w:t>
      </w:r>
      <w:r w:rsidRPr="006F1A2D">
        <w:rPr>
          <w:rFonts w:ascii="Times New Roman" w:eastAsia="Arial" w:hAnsi="Times New Roman" w:cs="Times New Roman"/>
          <w:i/>
        </w:rPr>
        <w:lastRenderedPageBreak/>
        <w:t xml:space="preserve">a sostegno di persone svantaggiate o di </w:t>
      </w:r>
      <w:proofErr w:type="spellStart"/>
      <w:r w:rsidRPr="006F1A2D">
        <w:rPr>
          <w:rFonts w:ascii="Times New Roman" w:eastAsia="Arial" w:hAnsi="Times New Roman" w:cs="Times New Roman"/>
          <w:i/>
        </w:rPr>
        <w:t>attivita'</w:t>
      </w:r>
      <w:proofErr w:type="spellEnd"/>
      <w:r w:rsidRPr="006F1A2D">
        <w:rPr>
          <w:rFonts w:ascii="Times New Roman" w:eastAsia="Arial" w:hAnsi="Times New Roman" w:cs="Times New Roman"/>
          <w:i/>
        </w:rPr>
        <w:t xml:space="preserve"> di interesse generale a norma del presente articolo; </w:t>
      </w:r>
    </w:p>
    <w:p w14:paraId="305FB657"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promozione della cultura della </w:t>
      </w:r>
      <w:proofErr w:type="spellStart"/>
      <w:r w:rsidRPr="006F1A2D">
        <w:rPr>
          <w:rFonts w:ascii="Times New Roman" w:eastAsia="Arial" w:hAnsi="Times New Roman" w:cs="Times New Roman"/>
          <w:i/>
        </w:rPr>
        <w:t>legalita</w:t>
      </w:r>
      <w:proofErr w:type="gramStart"/>
      <w:r w:rsidRPr="006F1A2D">
        <w:rPr>
          <w:rFonts w:ascii="Times New Roman" w:eastAsia="Arial" w:hAnsi="Times New Roman" w:cs="Times New Roman"/>
          <w:i/>
        </w:rPr>
        <w:t>'</w:t>
      </w:r>
      <w:proofErr w:type="spellEnd"/>
      <w:r w:rsidRPr="006F1A2D">
        <w:rPr>
          <w:rFonts w:ascii="Times New Roman" w:eastAsia="Arial" w:hAnsi="Times New Roman" w:cs="Times New Roman"/>
          <w:i/>
        </w:rPr>
        <w:t>,  della</w:t>
      </w:r>
      <w:proofErr w:type="gramEnd"/>
      <w:r w:rsidRPr="006F1A2D">
        <w:rPr>
          <w:rFonts w:ascii="Times New Roman" w:eastAsia="Arial" w:hAnsi="Times New Roman" w:cs="Times New Roman"/>
          <w:i/>
        </w:rPr>
        <w:t xml:space="preserve">  pace  tra  i popoli, della nonviolenza e della difesa non armata; </w:t>
      </w:r>
    </w:p>
    <w:p w14:paraId="62E2E738"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bookmarkStart w:id="2" w:name="_heading=h.1fob9te" w:colFirst="0" w:colLast="0"/>
      <w:bookmarkEnd w:id="2"/>
      <w:r w:rsidRPr="006F1A2D">
        <w:rPr>
          <w:rFonts w:ascii="Times New Roman" w:eastAsia="Arial" w:hAnsi="Times New Roman" w:cs="Times New Roman"/>
          <w:i/>
        </w:rPr>
        <w:t xml:space="preserve">promozione e </w:t>
      </w:r>
      <w:proofErr w:type="gramStart"/>
      <w:r w:rsidRPr="006F1A2D">
        <w:rPr>
          <w:rFonts w:ascii="Times New Roman" w:eastAsia="Arial" w:hAnsi="Times New Roman" w:cs="Times New Roman"/>
          <w:i/>
        </w:rPr>
        <w:t>tutela  dei</w:t>
      </w:r>
      <w:proofErr w:type="gramEnd"/>
      <w:r w:rsidRPr="006F1A2D">
        <w:rPr>
          <w:rFonts w:ascii="Times New Roman" w:eastAsia="Arial" w:hAnsi="Times New Roman" w:cs="Times New Roman"/>
          <w:i/>
        </w:rPr>
        <w:t xml:space="preserve">  diritti  umani,  civili,  sociali  e politici, </w:t>
      </w:r>
      <w:proofErr w:type="spellStart"/>
      <w:r w:rsidRPr="006F1A2D">
        <w:rPr>
          <w:rFonts w:ascii="Times New Roman" w:eastAsia="Arial" w:hAnsi="Times New Roman" w:cs="Times New Roman"/>
          <w:i/>
        </w:rPr>
        <w:t>nonche</w:t>
      </w:r>
      <w:proofErr w:type="spellEnd"/>
      <w:r w:rsidRPr="006F1A2D">
        <w:rPr>
          <w:rFonts w:ascii="Times New Roman" w:eastAsia="Arial" w:hAnsi="Times New Roman" w:cs="Times New Roman"/>
          <w:i/>
        </w:rPr>
        <w:t xml:space="preserve">' dei diritti dei consumatori e  degli  utenti  delle </w:t>
      </w:r>
      <w:proofErr w:type="spellStart"/>
      <w:r w:rsidRPr="006F1A2D">
        <w:rPr>
          <w:rFonts w:ascii="Times New Roman" w:eastAsia="Arial" w:hAnsi="Times New Roman" w:cs="Times New Roman"/>
          <w:i/>
        </w:rPr>
        <w:t>attivita'</w:t>
      </w:r>
      <w:proofErr w:type="spellEnd"/>
      <w:r w:rsidRPr="006F1A2D">
        <w:rPr>
          <w:rFonts w:ascii="Times New Roman" w:eastAsia="Arial" w:hAnsi="Times New Roman" w:cs="Times New Roman"/>
          <w:i/>
        </w:rPr>
        <w:t xml:space="preserve">  di  interesse  generale  di  cui  al  presente   articolo, promozione delle  pari  </w:t>
      </w:r>
      <w:proofErr w:type="spellStart"/>
      <w:r w:rsidRPr="006F1A2D">
        <w:rPr>
          <w:rFonts w:ascii="Times New Roman" w:eastAsia="Arial" w:hAnsi="Times New Roman" w:cs="Times New Roman"/>
          <w:i/>
        </w:rPr>
        <w:t>opportunita'</w:t>
      </w:r>
      <w:proofErr w:type="spellEnd"/>
      <w:r w:rsidRPr="006F1A2D">
        <w:rPr>
          <w:rFonts w:ascii="Times New Roman" w:eastAsia="Arial" w:hAnsi="Times New Roman" w:cs="Times New Roman"/>
          <w:i/>
        </w:rPr>
        <w:t xml:space="preserve">  e  delle  iniziative  di  aiuto reciproco, incluse le banche dei tempi di cui all'articolo  27  della legge 8 marzo 2000, n. 53, e i gruppi di  acquisto  solidale  di  cui all'articolo 1, comma 266, della legge 24 dicembre 2007, n. 244; </w:t>
      </w:r>
    </w:p>
    <w:p w14:paraId="35CD315A"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cura di procedure di adozione </w:t>
      </w:r>
      <w:proofErr w:type="gramStart"/>
      <w:r w:rsidRPr="006F1A2D">
        <w:rPr>
          <w:rFonts w:ascii="Times New Roman" w:eastAsia="Arial" w:hAnsi="Times New Roman" w:cs="Times New Roman"/>
          <w:i/>
        </w:rPr>
        <w:t>internazionale  ai</w:t>
      </w:r>
      <w:proofErr w:type="gramEnd"/>
      <w:r w:rsidRPr="006F1A2D">
        <w:rPr>
          <w:rFonts w:ascii="Times New Roman" w:eastAsia="Arial" w:hAnsi="Times New Roman" w:cs="Times New Roman"/>
          <w:i/>
        </w:rPr>
        <w:t xml:space="preserve">  sensi  della legge 4 maggio 1983, n. 184; </w:t>
      </w:r>
    </w:p>
    <w:p w14:paraId="1BEB13A7" w14:textId="77777777" w:rsidR="006F1A2D" w:rsidRPr="006F1A2D" w:rsidRDefault="006F1A2D" w:rsidP="006F1A2D">
      <w:pPr>
        <w:numPr>
          <w:ilvl w:val="0"/>
          <w:numId w:val="2"/>
        </w:numPr>
        <w:spacing w:after="0"/>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protezione civile ai sensi della legge </w:t>
      </w:r>
      <w:proofErr w:type="gramStart"/>
      <w:r w:rsidRPr="006F1A2D">
        <w:rPr>
          <w:rFonts w:ascii="Times New Roman" w:eastAsia="Arial" w:hAnsi="Times New Roman" w:cs="Times New Roman"/>
          <w:i/>
        </w:rPr>
        <w:t>24  febbraio</w:t>
      </w:r>
      <w:proofErr w:type="gramEnd"/>
      <w:r w:rsidRPr="006F1A2D">
        <w:rPr>
          <w:rFonts w:ascii="Times New Roman" w:eastAsia="Arial" w:hAnsi="Times New Roman" w:cs="Times New Roman"/>
          <w:i/>
        </w:rPr>
        <w:t xml:space="preserve">  1992,  n.225, e successive modificazioni; </w:t>
      </w:r>
    </w:p>
    <w:p w14:paraId="245DABDC" w14:textId="77777777" w:rsidR="006F1A2D" w:rsidRPr="006F1A2D" w:rsidRDefault="006F1A2D" w:rsidP="006F1A2D">
      <w:pPr>
        <w:numPr>
          <w:ilvl w:val="0"/>
          <w:numId w:val="2"/>
        </w:numPr>
        <w:ind w:left="851" w:right="566"/>
        <w:jc w:val="both"/>
        <w:rPr>
          <w:rFonts w:ascii="Times New Roman" w:eastAsia="Arial" w:hAnsi="Times New Roman" w:cs="Times New Roman"/>
          <w:i/>
        </w:rPr>
      </w:pPr>
      <w:r w:rsidRPr="006F1A2D">
        <w:rPr>
          <w:rFonts w:ascii="Times New Roman" w:eastAsia="Arial" w:hAnsi="Times New Roman" w:cs="Times New Roman"/>
          <w:i/>
        </w:rPr>
        <w:t xml:space="preserve">riqualificazione </w:t>
      </w:r>
      <w:proofErr w:type="gramStart"/>
      <w:r w:rsidRPr="006F1A2D">
        <w:rPr>
          <w:rFonts w:ascii="Times New Roman" w:eastAsia="Arial" w:hAnsi="Times New Roman" w:cs="Times New Roman"/>
          <w:i/>
        </w:rPr>
        <w:t>di  beni</w:t>
      </w:r>
      <w:proofErr w:type="gramEnd"/>
      <w:r w:rsidRPr="006F1A2D">
        <w:rPr>
          <w:rFonts w:ascii="Times New Roman" w:eastAsia="Arial" w:hAnsi="Times New Roman" w:cs="Times New Roman"/>
          <w:i/>
        </w:rPr>
        <w:t xml:space="preserve">  pubblici  inutilizzati  o  di  beni confiscati alla </w:t>
      </w:r>
      <w:proofErr w:type="spellStart"/>
      <w:r w:rsidRPr="006F1A2D">
        <w:rPr>
          <w:rFonts w:ascii="Times New Roman" w:eastAsia="Arial" w:hAnsi="Times New Roman" w:cs="Times New Roman"/>
          <w:i/>
        </w:rPr>
        <w:t>criminalita'</w:t>
      </w:r>
      <w:proofErr w:type="spellEnd"/>
      <w:r w:rsidRPr="006F1A2D">
        <w:rPr>
          <w:rFonts w:ascii="Times New Roman" w:eastAsia="Arial" w:hAnsi="Times New Roman" w:cs="Times New Roman"/>
          <w:i/>
        </w:rPr>
        <w:t xml:space="preserve"> organizzata.</w:t>
      </w:r>
    </w:p>
    <w:p w14:paraId="3896E79F" w14:textId="77777777" w:rsidR="006F1A2D" w:rsidRPr="006F1A2D" w:rsidRDefault="006F1A2D" w:rsidP="006F1A2D">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567" w:right="566"/>
        <w:jc w:val="both"/>
        <w:rPr>
          <w:rFonts w:ascii="Times New Roman" w:eastAsia="Arial" w:hAnsi="Times New Roman" w:cs="Times New Roman"/>
        </w:rPr>
      </w:pPr>
    </w:p>
    <w:p w14:paraId="10408A4B" w14:textId="77777777" w:rsidR="006F1A2D" w:rsidRPr="006F1A2D" w:rsidRDefault="006F1A2D" w:rsidP="006F1A2D">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567" w:right="566"/>
        <w:jc w:val="both"/>
        <w:rPr>
          <w:rFonts w:ascii="Times New Roman" w:eastAsia="Arial" w:hAnsi="Times New Roman" w:cs="Times New Roman"/>
          <w:color w:val="000000"/>
        </w:rPr>
      </w:pPr>
    </w:p>
    <w:p w14:paraId="5F930EAB" w14:textId="6145683C" w:rsidR="006F1A2D" w:rsidRPr="006F1A2D" w:rsidRDefault="006F1A2D" w:rsidP="006F1A2D">
      <w:pPr>
        <w:ind w:right="566" w:firstLine="225"/>
        <w:jc w:val="both"/>
        <w:rPr>
          <w:rFonts w:ascii="Times New Roman" w:hAnsi="Times New Roman" w:cs="Times New Roman"/>
        </w:rPr>
      </w:pPr>
      <w:r w:rsidRPr="006F1A2D">
        <w:rPr>
          <w:rFonts w:ascii="Times New Roman" w:hAnsi="Times New Roman" w:cs="Times New Roman"/>
        </w:rPr>
        <w:t xml:space="preserve">3.3 </w:t>
      </w:r>
      <w:r w:rsidRPr="006F1A2D">
        <w:rPr>
          <w:rFonts w:ascii="Times New Roman" w:hAnsi="Times New Roman" w:cs="Times New Roman"/>
        </w:rPr>
        <w:t>In particolare, per il conseguimento delle proprie finalità istituzionali, l'Associazione potrà intraprendere, a titolo esemplificativo e non esaustivo, le seguenti specifiche attività:</w:t>
      </w:r>
    </w:p>
    <w:p w14:paraId="27A6AFE2" w14:textId="77777777" w:rsidR="006F1A2D" w:rsidRPr="006F1A2D" w:rsidRDefault="006F1A2D" w:rsidP="006F1A2D">
      <w:pPr>
        <w:ind w:right="566" w:firstLine="225"/>
        <w:jc w:val="both"/>
        <w:rPr>
          <w:rFonts w:ascii="Times New Roman" w:hAnsi="Times New Roman" w:cs="Times New Roman"/>
        </w:rPr>
      </w:pPr>
      <w:r w:rsidRPr="006F1A2D">
        <w:rPr>
          <w:rFonts w:ascii="Times New Roman" w:hAnsi="Times New Roman" w:cs="Times New Roman"/>
        </w:rPr>
        <w:t xml:space="preserve">a. </w:t>
      </w:r>
      <w:proofErr w:type="spellStart"/>
      <w:r w:rsidRPr="006F1A2D">
        <w:rPr>
          <w:rFonts w:ascii="Times New Roman" w:hAnsi="Times New Roman" w:cs="Times New Roman"/>
        </w:rPr>
        <w:t>xxxxxxxxxxxxxx</w:t>
      </w:r>
      <w:proofErr w:type="spellEnd"/>
      <w:r w:rsidRPr="006F1A2D">
        <w:rPr>
          <w:rFonts w:ascii="Times New Roman" w:hAnsi="Times New Roman" w:cs="Times New Roman"/>
        </w:rPr>
        <w:t>;</w:t>
      </w:r>
    </w:p>
    <w:p w14:paraId="40B62AF2" w14:textId="77777777" w:rsidR="006F1A2D" w:rsidRPr="006F1A2D" w:rsidRDefault="006F1A2D" w:rsidP="006F1A2D">
      <w:pPr>
        <w:ind w:right="566" w:firstLine="225"/>
        <w:jc w:val="both"/>
        <w:rPr>
          <w:rFonts w:ascii="Times New Roman" w:hAnsi="Times New Roman" w:cs="Times New Roman"/>
        </w:rPr>
      </w:pPr>
      <w:r w:rsidRPr="006F1A2D">
        <w:rPr>
          <w:rFonts w:ascii="Times New Roman" w:hAnsi="Times New Roman" w:cs="Times New Roman"/>
        </w:rPr>
        <w:t xml:space="preserve">b. </w:t>
      </w:r>
      <w:proofErr w:type="spellStart"/>
      <w:r w:rsidRPr="006F1A2D">
        <w:rPr>
          <w:rFonts w:ascii="Times New Roman" w:hAnsi="Times New Roman" w:cs="Times New Roman"/>
        </w:rPr>
        <w:t>xxxxxxxxxxxxxx</w:t>
      </w:r>
      <w:proofErr w:type="spellEnd"/>
      <w:r w:rsidRPr="006F1A2D">
        <w:rPr>
          <w:rFonts w:ascii="Times New Roman" w:hAnsi="Times New Roman" w:cs="Times New Roman"/>
        </w:rPr>
        <w:t>;</w:t>
      </w:r>
    </w:p>
    <w:p w14:paraId="279A6872" w14:textId="1E3E0FDF" w:rsidR="006F1A2D" w:rsidRPr="006F1A2D" w:rsidRDefault="006F1A2D" w:rsidP="006F1A2D">
      <w:pPr>
        <w:ind w:right="566" w:firstLine="225"/>
        <w:jc w:val="both"/>
        <w:rPr>
          <w:rFonts w:ascii="Times New Roman" w:hAnsi="Times New Roman" w:cs="Times New Roman"/>
        </w:rPr>
      </w:pPr>
      <w:r w:rsidRPr="006F1A2D">
        <w:rPr>
          <w:rFonts w:ascii="Times New Roman" w:hAnsi="Times New Roman" w:cs="Times New Roman"/>
        </w:rPr>
        <w:t xml:space="preserve">3.4 </w:t>
      </w:r>
      <w:r w:rsidRPr="006F1A2D">
        <w:rPr>
          <w:rFonts w:ascii="Times New Roman" w:hAnsi="Times New Roman" w:cs="Times New Roman"/>
        </w:rPr>
        <w:t>È fatto divieto di svolgere attività diversa da quella indicata, salvo attività ad essa connesse o strumentali.</w:t>
      </w:r>
    </w:p>
    <w:p w14:paraId="69A5B1C8" w14:textId="6C06FB87" w:rsidR="006F1A2D" w:rsidRPr="006F1A2D" w:rsidRDefault="006F1A2D" w:rsidP="006F1A2D">
      <w:pPr>
        <w:ind w:right="566" w:firstLine="225"/>
        <w:jc w:val="both"/>
        <w:rPr>
          <w:rFonts w:ascii="Times New Roman" w:hAnsi="Times New Roman" w:cs="Times New Roman"/>
        </w:rPr>
      </w:pPr>
      <w:r w:rsidRPr="006F1A2D">
        <w:rPr>
          <w:rFonts w:ascii="Times New Roman" w:hAnsi="Times New Roman" w:cs="Times New Roman"/>
        </w:rPr>
        <w:t xml:space="preserve">3.5 </w:t>
      </w:r>
      <w:r w:rsidRPr="006F1A2D">
        <w:rPr>
          <w:rFonts w:ascii="Times New Roman" w:hAnsi="Times New Roman" w:cs="Times New Roman"/>
        </w:rPr>
        <w:t xml:space="preserve">L'Associazione può esercitare, a norma dell'art. 6 del d.lgs. 117/2017 e successive modifiche, le attività diverse da quelle di interesse generale, secondarie e strumentali rispetto a queste ultime, secondo criteri e limiti definiti con apposito Decreto </w:t>
      </w:r>
      <w:proofErr w:type="spellStart"/>
      <w:proofErr w:type="gramStart"/>
      <w:r w:rsidRPr="006F1A2D">
        <w:rPr>
          <w:rFonts w:ascii="Times New Roman" w:hAnsi="Times New Roman" w:cs="Times New Roman"/>
        </w:rPr>
        <w:t>ministeriale.Tali</w:t>
      </w:r>
      <w:proofErr w:type="spellEnd"/>
      <w:proofErr w:type="gramEnd"/>
      <w:r w:rsidRPr="006F1A2D">
        <w:rPr>
          <w:rFonts w:ascii="Times New Roman" w:hAnsi="Times New Roman" w:cs="Times New Roman"/>
        </w:rPr>
        <w:t xml:space="preserve"> attività sono individuate con apposita delibera del consiglio direttivo.</w:t>
      </w:r>
    </w:p>
    <w:p w14:paraId="14A233BB" w14:textId="14FF5BA3" w:rsidR="006F1A2D" w:rsidRPr="006F1A2D" w:rsidRDefault="006F1A2D" w:rsidP="006F1A2D">
      <w:pPr>
        <w:ind w:right="566" w:firstLine="225"/>
        <w:jc w:val="both"/>
        <w:rPr>
          <w:rFonts w:ascii="Times New Roman" w:hAnsi="Times New Roman" w:cs="Times New Roman"/>
        </w:rPr>
      </w:pPr>
      <w:r w:rsidRPr="006F1A2D">
        <w:rPr>
          <w:rFonts w:ascii="Times New Roman" w:hAnsi="Times New Roman" w:cs="Times New Roman"/>
        </w:rPr>
        <w:t xml:space="preserve">3.6 </w:t>
      </w:r>
      <w:r w:rsidRPr="006F1A2D">
        <w:rPr>
          <w:rFonts w:ascii="Times New Roman" w:hAnsi="Times New Roman" w:cs="Times New Roman"/>
        </w:rPr>
        <w:t>L'Associazione può esercitare anche attività di raccolta fondi attraverso la richiesta a terzi di donazioni, lasciti e contributi di natura non corrispettiva - al fine di finanziare le proprie attività di interesse generale e nel rispetto dei principi di verità, trasparenza e correttezza nei rapporti con i sostenitori e con il pubblico, secondo quanto disposto dall'art. 7 del d.lgs. 117/2017 e successive modifiche, senza che ciò costituisca svolgimento di attività finanziaria.</w:t>
      </w:r>
    </w:p>
    <w:p w14:paraId="511127D5" w14:textId="77777777" w:rsidR="006F1A2D" w:rsidRDefault="006F1A2D" w:rsidP="00C27D5E">
      <w:pPr>
        <w:ind w:right="566" w:firstLine="225"/>
        <w:jc w:val="both"/>
        <w:rPr>
          <w:rFonts w:ascii="Times New Roman" w:hAnsi="Times New Roman" w:cs="Times New Roman"/>
          <w:b/>
        </w:rPr>
      </w:pPr>
    </w:p>
    <w:p w14:paraId="28F8DE94" w14:textId="0945AD2C" w:rsidR="00196088" w:rsidRPr="00C27D5E" w:rsidRDefault="002F7AD8" w:rsidP="006F1A2D">
      <w:pPr>
        <w:ind w:right="566" w:firstLine="225"/>
        <w:jc w:val="both"/>
        <w:rPr>
          <w:rFonts w:ascii="Times New Roman" w:hAnsi="Times New Roman" w:cs="Times New Roman"/>
          <w:b/>
        </w:rPr>
      </w:pPr>
      <w:r w:rsidRPr="00C27D5E">
        <w:rPr>
          <w:rFonts w:ascii="Times New Roman" w:hAnsi="Times New Roman" w:cs="Times New Roman"/>
          <w:b/>
        </w:rPr>
        <w:t xml:space="preserve">ART. 4. </w:t>
      </w:r>
      <w:r w:rsidR="00196088" w:rsidRPr="00C27D5E">
        <w:rPr>
          <w:rFonts w:ascii="Times New Roman" w:hAnsi="Times New Roman" w:cs="Times New Roman"/>
          <w:b/>
        </w:rPr>
        <w:t>–</w:t>
      </w:r>
      <w:r w:rsidRPr="00C27D5E">
        <w:rPr>
          <w:rFonts w:ascii="Times New Roman" w:hAnsi="Times New Roman" w:cs="Times New Roman"/>
          <w:b/>
        </w:rPr>
        <w:t xml:space="preserve"> DURATA</w:t>
      </w:r>
    </w:p>
    <w:p w14:paraId="336B11CE" w14:textId="44D598A6" w:rsidR="002F7AD8" w:rsidRPr="00ED78B2" w:rsidRDefault="00196088" w:rsidP="006F1A2D">
      <w:pPr>
        <w:ind w:right="566" w:firstLine="225"/>
        <w:jc w:val="both"/>
        <w:rPr>
          <w:rFonts w:ascii="Times New Roman" w:hAnsi="Times New Roman" w:cs="Times New Roman"/>
        </w:rPr>
      </w:pPr>
      <w:r>
        <w:rPr>
          <w:rFonts w:ascii="Times New Roman" w:hAnsi="Times New Roman" w:cs="Times New Roman"/>
        </w:rPr>
        <w:t xml:space="preserve">4.1. </w:t>
      </w:r>
      <w:r w:rsidR="002F7AD8" w:rsidRPr="00ED78B2">
        <w:rPr>
          <w:rFonts w:ascii="Times New Roman" w:hAnsi="Times New Roman" w:cs="Times New Roman"/>
        </w:rPr>
        <w:t>L'Associazione ha durata illimitata, salvo scioglimento anche volontario deliberato dall'Assemblea con le maggioranze di cui in seguito.</w:t>
      </w:r>
    </w:p>
    <w:p w14:paraId="370FDE73" w14:textId="77777777" w:rsidR="00196088" w:rsidRDefault="00196088" w:rsidP="00ED78B2">
      <w:pPr>
        <w:ind w:left="567" w:right="566"/>
        <w:jc w:val="both"/>
        <w:rPr>
          <w:rFonts w:ascii="Times New Roman" w:hAnsi="Times New Roman" w:cs="Times New Roman"/>
        </w:rPr>
      </w:pPr>
    </w:p>
    <w:p w14:paraId="2D96CEE6" w14:textId="514DF72A" w:rsidR="002F7AD8" w:rsidRPr="001372FB" w:rsidRDefault="002F7AD8" w:rsidP="00196088">
      <w:pPr>
        <w:ind w:left="567" w:right="566"/>
        <w:jc w:val="center"/>
        <w:rPr>
          <w:rFonts w:ascii="Times New Roman" w:hAnsi="Times New Roman" w:cs="Times New Roman"/>
          <w:b/>
          <w:i/>
          <w:iCs/>
          <w:sz w:val="24"/>
          <w:szCs w:val="24"/>
        </w:rPr>
      </w:pPr>
      <w:r w:rsidRPr="001372FB">
        <w:rPr>
          <w:rFonts w:ascii="Times New Roman" w:hAnsi="Times New Roman" w:cs="Times New Roman"/>
          <w:b/>
          <w:i/>
          <w:iCs/>
          <w:sz w:val="24"/>
          <w:szCs w:val="24"/>
        </w:rPr>
        <w:t>Patrimonio - Quota associativa - Esercizio associativo</w:t>
      </w:r>
    </w:p>
    <w:p w14:paraId="4D44AFEF" w14:textId="77777777" w:rsidR="00196088" w:rsidRPr="00196088" w:rsidRDefault="00196088" w:rsidP="00196088">
      <w:pPr>
        <w:ind w:left="567" w:right="566"/>
        <w:jc w:val="center"/>
        <w:rPr>
          <w:rFonts w:ascii="Times New Roman" w:hAnsi="Times New Roman" w:cs="Times New Roman"/>
          <w:i/>
          <w:iCs/>
          <w:sz w:val="24"/>
          <w:szCs w:val="24"/>
        </w:rPr>
      </w:pPr>
    </w:p>
    <w:p w14:paraId="293B7162" w14:textId="77777777" w:rsidR="00196088" w:rsidRPr="00C27D5E" w:rsidRDefault="002F7AD8" w:rsidP="00C27D5E">
      <w:pPr>
        <w:ind w:right="566" w:firstLine="225"/>
        <w:jc w:val="both"/>
        <w:rPr>
          <w:rFonts w:ascii="Times New Roman" w:hAnsi="Times New Roman" w:cs="Times New Roman"/>
          <w:b/>
        </w:rPr>
      </w:pPr>
      <w:r w:rsidRPr="00C27D5E">
        <w:rPr>
          <w:rFonts w:ascii="Times New Roman" w:hAnsi="Times New Roman" w:cs="Times New Roman"/>
          <w:b/>
        </w:rPr>
        <w:t xml:space="preserve">ART. 5. - PATRIMONIO </w:t>
      </w:r>
    </w:p>
    <w:p w14:paraId="0D8C16D7" w14:textId="542A97C7" w:rsidR="002F7AD8" w:rsidRPr="00ED78B2" w:rsidRDefault="00196088" w:rsidP="00C27D5E">
      <w:pPr>
        <w:ind w:right="566" w:firstLine="225"/>
        <w:jc w:val="both"/>
        <w:rPr>
          <w:rFonts w:ascii="Times New Roman" w:hAnsi="Times New Roman" w:cs="Times New Roman"/>
        </w:rPr>
      </w:pPr>
      <w:r>
        <w:rPr>
          <w:rFonts w:ascii="Times New Roman" w:hAnsi="Times New Roman" w:cs="Times New Roman"/>
        </w:rPr>
        <w:t xml:space="preserve">5.1. </w:t>
      </w:r>
      <w:r w:rsidR="002F7AD8" w:rsidRPr="00ED78B2">
        <w:rPr>
          <w:rFonts w:ascii="Times New Roman" w:hAnsi="Times New Roman" w:cs="Times New Roman"/>
        </w:rPr>
        <w:t>Il patrimonio dell'Associazione è costituito:</w:t>
      </w:r>
    </w:p>
    <w:p w14:paraId="5254DBF2"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dalle quote associative e dai contributi dei soci;</w:t>
      </w:r>
    </w:p>
    <w:p w14:paraId="1C86A257"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dai contributi dei privati;</w:t>
      </w:r>
    </w:p>
    <w:p w14:paraId="740EABC2"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dai contributi dello Stato, di enti e di istituzioni pubbliche;</w:t>
      </w:r>
    </w:p>
    <w:p w14:paraId="71E02E9B"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lastRenderedPageBreak/>
        <w:t>- dai contributi di organismi internazionali;</w:t>
      </w:r>
    </w:p>
    <w:p w14:paraId="4068D756"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da donazioni e lasciti testamentari;</w:t>
      </w:r>
    </w:p>
    <w:p w14:paraId="1119CECB"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da rimborsi derivanti da convenzioni.</w:t>
      </w:r>
    </w:p>
    <w:p w14:paraId="261EFF57" w14:textId="46E84B8F" w:rsidR="002F7AD8" w:rsidRPr="00ED78B2" w:rsidRDefault="003A1CCD" w:rsidP="00C27D5E">
      <w:pPr>
        <w:ind w:right="566" w:firstLine="225"/>
        <w:jc w:val="both"/>
        <w:rPr>
          <w:rFonts w:ascii="Times New Roman" w:hAnsi="Times New Roman" w:cs="Times New Roman"/>
        </w:rPr>
      </w:pPr>
      <w:r>
        <w:rPr>
          <w:rFonts w:ascii="Times New Roman" w:hAnsi="Times New Roman" w:cs="Times New Roman"/>
        </w:rPr>
        <w:t xml:space="preserve">5.2. </w:t>
      </w:r>
      <w:r w:rsidR="002F7AD8" w:rsidRPr="00ED78B2">
        <w:rPr>
          <w:rFonts w:ascii="Times New Roman" w:hAnsi="Times New Roman" w:cs="Times New Roman"/>
        </w:rPr>
        <w:t>Le entrate dell'Associazione sono costituite:</w:t>
      </w:r>
    </w:p>
    <w:p w14:paraId="0E366BEC"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dalle quote associative;</w:t>
      </w:r>
    </w:p>
    <w:p w14:paraId="58D702DE"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dal ricavato dall'organizzazione di manifestazioni o partecipazione ad esse;</w:t>
      </w:r>
    </w:p>
    <w:p w14:paraId="4B95D916"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da rendite di beni mobili o immobili pervenuti all'organizzazione a qualunque titolo;</w:t>
      </w:r>
    </w:p>
    <w:p w14:paraId="4EB6040C"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da ogni altra entrata che concorra ad incrementare l'attivo sociale.</w:t>
      </w:r>
    </w:p>
    <w:p w14:paraId="37C61F25" w14:textId="19863A7B" w:rsidR="002F7AD8" w:rsidRPr="00ED78B2" w:rsidRDefault="003A1CCD" w:rsidP="00C27D5E">
      <w:pPr>
        <w:ind w:left="142" w:right="566"/>
        <w:jc w:val="both"/>
        <w:rPr>
          <w:rFonts w:ascii="Times New Roman" w:hAnsi="Times New Roman" w:cs="Times New Roman"/>
        </w:rPr>
      </w:pPr>
      <w:r>
        <w:rPr>
          <w:rFonts w:ascii="Times New Roman" w:hAnsi="Times New Roman" w:cs="Times New Roman"/>
        </w:rPr>
        <w:t xml:space="preserve">5.3. </w:t>
      </w:r>
      <w:r w:rsidR="002F7AD8" w:rsidRPr="00ED78B2">
        <w:rPr>
          <w:rFonts w:ascii="Times New Roman" w:hAnsi="Times New Roman" w:cs="Times New Roman"/>
        </w:rPr>
        <w:t>Il patrimonio è utilizzato per lo svolgimento delle attività statutarie ai fini dell'esclusivo perseguimento delle finalità civiche, solidaristiche e di utilità sociale.</w:t>
      </w:r>
    </w:p>
    <w:p w14:paraId="46A59FAA" w14:textId="2ACFE953" w:rsidR="002F7AD8" w:rsidRPr="00ED78B2" w:rsidRDefault="003A1CCD" w:rsidP="00C27D5E">
      <w:pPr>
        <w:ind w:left="142" w:right="566"/>
        <w:jc w:val="both"/>
        <w:rPr>
          <w:rFonts w:ascii="Times New Roman" w:hAnsi="Times New Roman" w:cs="Times New Roman"/>
        </w:rPr>
      </w:pPr>
      <w:r>
        <w:rPr>
          <w:rFonts w:ascii="Times New Roman" w:hAnsi="Times New Roman" w:cs="Times New Roman"/>
        </w:rPr>
        <w:t xml:space="preserve">5.4. </w:t>
      </w:r>
      <w:r w:rsidR="002F7AD8" w:rsidRPr="00ED78B2">
        <w:rPr>
          <w:rFonts w:ascii="Times New Roman" w:hAnsi="Times New Roman" w:cs="Times New Roman"/>
        </w:rPr>
        <w:t>L'Associazione, all'esito del riconoscimento della personalità giuridica, ove iscritto nel Registro delle Imprese, potrà costituire uno o più patrimoni destinati ad uno specifico affare ai sensi e per gli effetti degli artt. 2447-bis e seguenti c.c.</w:t>
      </w:r>
    </w:p>
    <w:p w14:paraId="2B746EF5" w14:textId="77777777" w:rsidR="003A1CCD" w:rsidRPr="00C27D5E" w:rsidRDefault="002F7AD8" w:rsidP="00C27D5E">
      <w:pPr>
        <w:ind w:right="566" w:firstLine="225"/>
        <w:jc w:val="both"/>
        <w:rPr>
          <w:rFonts w:ascii="Times New Roman" w:hAnsi="Times New Roman" w:cs="Times New Roman"/>
          <w:b/>
        </w:rPr>
      </w:pPr>
      <w:r w:rsidRPr="00C27D5E">
        <w:rPr>
          <w:rFonts w:ascii="Times New Roman" w:hAnsi="Times New Roman" w:cs="Times New Roman"/>
          <w:b/>
        </w:rPr>
        <w:t>ART. 6. - QUOTA ASSOCIATIVA</w:t>
      </w:r>
    </w:p>
    <w:p w14:paraId="5AEB12B3" w14:textId="63D354CA" w:rsidR="002F7AD8" w:rsidRPr="00ED78B2" w:rsidRDefault="003A1CCD" w:rsidP="00C27D5E">
      <w:pPr>
        <w:ind w:left="142" w:right="566"/>
        <w:jc w:val="both"/>
        <w:rPr>
          <w:rFonts w:ascii="Times New Roman" w:hAnsi="Times New Roman" w:cs="Times New Roman"/>
        </w:rPr>
      </w:pPr>
      <w:r>
        <w:rPr>
          <w:rFonts w:ascii="Times New Roman" w:hAnsi="Times New Roman" w:cs="Times New Roman"/>
        </w:rPr>
        <w:t xml:space="preserve">6.1. </w:t>
      </w:r>
      <w:r w:rsidR="002F7AD8" w:rsidRPr="00ED78B2">
        <w:rPr>
          <w:rFonts w:ascii="Times New Roman" w:hAnsi="Times New Roman" w:cs="Times New Roman"/>
        </w:rPr>
        <w:t>La quota associativa a carico dei soci è fissata dal</w:t>
      </w:r>
      <w:r w:rsidR="0055759F">
        <w:rPr>
          <w:rFonts w:ascii="Times New Roman" w:hAnsi="Times New Roman" w:cs="Times New Roman"/>
        </w:rPr>
        <w:t>l’Assemblea</w:t>
      </w:r>
      <w:r w:rsidR="002F7AD8" w:rsidRPr="00ED78B2">
        <w:rPr>
          <w:rFonts w:ascii="Times New Roman" w:hAnsi="Times New Roman" w:cs="Times New Roman"/>
        </w:rPr>
        <w:t>. Essa è annuale; non è frazionabile né rimborsabile in caso di recesso o di perdita della qualità di socio. I soci non in regola con il pagamento delle quote sociali non possono partecipare alle riunioni dell'assemblea né prendere parte alle attività dell'organizzazione. Essi non sono elettori e non possono essere eletti alle cariche sociali.</w:t>
      </w:r>
    </w:p>
    <w:p w14:paraId="1AA28186" w14:textId="77777777" w:rsidR="003A1CCD" w:rsidRPr="00C27D5E" w:rsidRDefault="002F7AD8" w:rsidP="00C27D5E">
      <w:pPr>
        <w:ind w:right="566" w:firstLine="225"/>
        <w:jc w:val="both"/>
        <w:rPr>
          <w:rFonts w:ascii="Times New Roman" w:hAnsi="Times New Roman" w:cs="Times New Roman"/>
          <w:b/>
        </w:rPr>
      </w:pPr>
      <w:r w:rsidRPr="00C27D5E">
        <w:rPr>
          <w:rFonts w:ascii="Times New Roman" w:hAnsi="Times New Roman" w:cs="Times New Roman"/>
          <w:b/>
        </w:rPr>
        <w:t xml:space="preserve">ART. 7. - ESERCIZI ASSOCIATIVI E RENDICONTO FINANZIARIO </w:t>
      </w:r>
    </w:p>
    <w:p w14:paraId="073943FC" w14:textId="3A16E735" w:rsidR="002F7AD8" w:rsidRPr="00ED78B2" w:rsidRDefault="003A1CCD" w:rsidP="00C27D5E">
      <w:pPr>
        <w:ind w:left="142" w:right="566"/>
        <w:jc w:val="both"/>
        <w:rPr>
          <w:rFonts w:ascii="Times New Roman" w:hAnsi="Times New Roman" w:cs="Times New Roman"/>
        </w:rPr>
      </w:pPr>
      <w:r>
        <w:rPr>
          <w:rFonts w:ascii="Times New Roman" w:hAnsi="Times New Roman" w:cs="Times New Roman"/>
        </w:rPr>
        <w:t xml:space="preserve">7.1. </w:t>
      </w:r>
      <w:r w:rsidR="002F7AD8" w:rsidRPr="00ED78B2">
        <w:rPr>
          <w:rFonts w:ascii="Times New Roman" w:hAnsi="Times New Roman" w:cs="Times New Roman"/>
        </w:rPr>
        <w:t>Ogni esercizio associativo ha inizio il giorno 1 (uno) gennaio e termina il 31 (trentuno) dicembre di ciascun anno.</w:t>
      </w:r>
    </w:p>
    <w:p w14:paraId="3AF1BDB0" w14:textId="49958D2B" w:rsidR="002F7AD8" w:rsidRPr="00ED78B2" w:rsidRDefault="003A1CCD" w:rsidP="00C27D5E">
      <w:pPr>
        <w:ind w:left="142" w:right="566"/>
        <w:jc w:val="both"/>
        <w:rPr>
          <w:rFonts w:ascii="Times New Roman" w:hAnsi="Times New Roman" w:cs="Times New Roman"/>
        </w:rPr>
      </w:pPr>
      <w:r>
        <w:rPr>
          <w:rFonts w:ascii="Times New Roman" w:hAnsi="Times New Roman" w:cs="Times New Roman"/>
        </w:rPr>
        <w:t xml:space="preserve">7.2. </w:t>
      </w:r>
      <w:r w:rsidR="002F7AD8" w:rsidRPr="00ED78B2">
        <w:rPr>
          <w:rFonts w:ascii="Times New Roman" w:hAnsi="Times New Roman" w:cs="Times New Roman"/>
        </w:rPr>
        <w:t>Entro centoventi giorni dal termine di ciascun esercizio, sarà predisposto, secondo le modalità previste nello Statuto, il rendiconto finanziario e sarà predisposto il rendiconto preventivo del successivo esercizio.</w:t>
      </w:r>
    </w:p>
    <w:p w14:paraId="6706EA0B" w14:textId="2F89DF59" w:rsidR="002F7AD8" w:rsidRPr="00ED78B2" w:rsidRDefault="00547CB7" w:rsidP="00C27D5E">
      <w:pPr>
        <w:ind w:left="142" w:right="566"/>
        <w:jc w:val="both"/>
        <w:rPr>
          <w:rFonts w:ascii="Times New Roman" w:hAnsi="Times New Roman" w:cs="Times New Roman"/>
        </w:rPr>
      </w:pPr>
      <w:r>
        <w:rPr>
          <w:rFonts w:ascii="Times New Roman" w:hAnsi="Times New Roman" w:cs="Times New Roman"/>
        </w:rPr>
        <w:t xml:space="preserve">7.3 </w:t>
      </w:r>
      <w:r w:rsidR="002F7AD8" w:rsidRPr="00ED78B2">
        <w:rPr>
          <w:rFonts w:ascii="Times New Roman" w:hAnsi="Times New Roman" w:cs="Times New Roman"/>
        </w:rPr>
        <w:t>Ove il complesso di ricavi, rendite, proventi o entrate comunque denominate sia pari o superiore a euro 220.000,00 (duecentoventimila</w:t>
      </w:r>
      <w:r>
        <w:rPr>
          <w:rFonts w:ascii="Times New Roman" w:hAnsi="Times New Roman" w:cs="Times New Roman"/>
        </w:rPr>
        <w:t>/00</w:t>
      </w:r>
      <w:r w:rsidR="002F7AD8" w:rsidRPr="00ED78B2">
        <w:rPr>
          <w:rFonts w:ascii="Times New Roman" w:hAnsi="Times New Roman" w:cs="Times New Roman"/>
        </w:rPr>
        <w:t>) annui, sarà obbligatorio redigere il bilancio di esercizio formato dallo stato patrimoniale, dal rendiconto finanziario, con l'indicazione, dei proventi e degli oneri, dell'Associazione, e dalla relazione di missione che illustra le poste di bilancio, l'andamento economico e finanziario dell'ente e le modalità di perseguimento delle finalità statutarie.</w:t>
      </w:r>
      <w:r w:rsidR="00595DCC">
        <w:rPr>
          <w:rFonts w:ascii="Times New Roman" w:hAnsi="Times New Roman" w:cs="Times New Roman"/>
        </w:rPr>
        <w:t xml:space="preserve"> </w:t>
      </w:r>
    </w:p>
    <w:p w14:paraId="2DD0A584" w14:textId="5003D226" w:rsidR="002F7AD8" w:rsidRPr="00ED78B2" w:rsidRDefault="00547CB7" w:rsidP="00C27D5E">
      <w:pPr>
        <w:ind w:left="142" w:right="566"/>
        <w:jc w:val="both"/>
        <w:rPr>
          <w:rFonts w:ascii="Times New Roman" w:hAnsi="Times New Roman" w:cs="Times New Roman"/>
        </w:rPr>
      </w:pPr>
      <w:r w:rsidRPr="00060F8B">
        <w:rPr>
          <w:rFonts w:ascii="Times New Roman" w:hAnsi="Times New Roman" w:cs="Times New Roman"/>
        </w:rPr>
        <w:t xml:space="preserve">7.4. </w:t>
      </w:r>
      <w:r w:rsidR="002F7AD8" w:rsidRPr="00060F8B">
        <w:rPr>
          <w:rFonts w:ascii="Times New Roman" w:hAnsi="Times New Roman" w:cs="Times New Roman"/>
        </w:rPr>
        <w:t xml:space="preserve">Il bilancio o rendiconto finanziario sarà redatto depositato </w:t>
      </w:r>
      <w:r w:rsidR="00060F8B" w:rsidRPr="00060F8B">
        <w:rPr>
          <w:rFonts w:ascii="Times New Roman" w:hAnsi="Times New Roman" w:cs="Times New Roman"/>
        </w:rPr>
        <w:t>secondo</w:t>
      </w:r>
      <w:r w:rsidR="00060F8B">
        <w:rPr>
          <w:rFonts w:ascii="Times New Roman" w:hAnsi="Times New Roman" w:cs="Times New Roman"/>
        </w:rPr>
        <w:t xml:space="preserve"> la Normativa </w:t>
      </w:r>
      <w:r w:rsidR="00F708F8">
        <w:rPr>
          <w:rFonts w:ascii="Times New Roman" w:hAnsi="Times New Roman" w:cs="Times New Roman"/>
        </w:rPr>
        <w:t>Applicabile.</w:t>
      </w:r>
    </w:p>
    <w:p w14:paraId="386A8528" w14:textId="1DA23A3D" w:rsidR="002F7AD8" w:rsidRPr="00ED78B2" w:rsidRDefault="001901B1" w:rsidP="00C27D5E">
      <w:pPr>
        <w:ind w:left="142" w:right="566"/>
        <w:jc w:val="both"/>
        <w:rPr>
          <w:rFonts w:ascii="Times New Roman" w:hAnsi="Times New Roman" w:cs="Times New Roman"/>
        </w:rPr>
      </w:pPr>
      <w:r>
        <w:rPr>
          <w:rFonts w:ascii="Times New Roman" w:hAnsi="Times New Roman" w:cs="Times New Roman"/>
        </w:rPr>
        <w:t xml:space="preserve">7.5. </w:t>
      </w:r>
      <w:r w:rsidR="002F7AD8" w:rsidRPr="00ED78B2">
        <w:rPr>
          <w:rFonts w:ascii="Times New Roman" w:hAnsi="Times New Roman" w:cs="Times New Roman"/>
        </w:rPr>
        <w:t>Ove il complesso di ricavi, rendite, proventi o entrate comunque denominate superi euro 1.000.000,00 (un milione</w:t>
      </w:r>
      <w:r>
        <w:rPr>
          <w:rFonts w:ascii="Times New Roman" w:hAnsi="Times New Roman" w:cs="Times New Roman"/>
        </w:rPr>
        <w:t>/00</w:t>
      </w:r>
      <w:r w:rsidR="002F7AD8" w:rsidRPr="00ED78B2">
        <w:rPr>
          <w:rFonts w:ascii="Times New Roman" w:hAnsi="Times New Roman" w:cs="Times New Roman"/>
        </w:rPr>
        <w:t>) annui, l'Associazione deve depositare presso il Registro Unico nazionale del Terzo settore, e pubblicare nel proprio sito internet, il bilancio sociale redatto secondo linee guida adottate con decreto del Ministro del lavoro e delle politiche sociali, e tenendo conto, tra gli altri elementi, della natura dell'attività esercitata e delle dimensioni dell'ente, anche ai fini della valutazione dell'impatto sociale delle attività svolte.</w:t>
      </w:r>
    </w:p>
    <w:p w14:paraId="69831EF4" w14:textId="08BC2046" w:rsidR="002F7AD8" w:rsidRPr="00ED78B2" w:rsidRDefault="001901B1" w:rsidP="00C27D5E">
      <w:pPr>
        <w:ind w:left="142" w:right="566"/>
        <w:jc w:val="both"/>
        <w:rPr>
          <w:rFonts w:ascii="Times New Roman" w:hAnsi="Times New Roman" w:cs="Times New Roman"/>
        </w:rPr>
      </w:pPr>
      <w:r>
        <w:rPr>
          <w:rFonts w:ascii="Times New Roman" w:hAnsi="Times New Roman" w:cs="Times New Roman"/>
        </w:rPr>
        <w:t>7.</w:t>
      </w:r>
      <w:r w:rsidR="004A6246">
        <w:rPr>
          <w:rFonts w:ascii="Times New Roman" w:hAnsi="Times New Roman" w:cs="Times New Roman"/>
        </w:rPr>
        <w:t xml:space="preserve">6 </w:t>
      </w:r>
      <w:r w:rsidR="002F7AD8" w:rsidRPr="00ED78B2">
        <w:rPr>
          <w:rFonts w:ascii="Times New Roman" w:hAnsi="Times New Roman" w:cs="Times New Roman"/>
        </w:rPr>
        <w:t>Ove il complesso di ricavi, rendite, proventi o entrate comunque denominate superi euro 100.000,00 (centomila</w:t>
      </w:r>
      <w:r w:rsidR="004A6246">
        <w:rPr>
          <w:rFonts w:ascii="Times New Roman" w:hAnsi="Times New Roman" w:cs="Times New Roman"/>
        </w:rPr>
        <w:t>/00</w:t>
      </w:r>
      <w:r w:rsidR="002F7AD8" w:rsidRPr="00ED78B2">
        <w:rPr>
          <w:rFonts w:ascii="Times New Roman" w:hAnsi="Times New Roman" w:cs="Times New Roman"/>
        </w:rPr>
        <w:t>) annui, l'Associazione deve in ogni caso pubblicare annualmente e tenere aggiornati nel proprio sito internet, o nel sito internet della rete associativa di cui all'art. 41 d.lgs. 117/2017, cui aderisca, gli eventuali emolumenti, compensi o corrispettivi a qualsiasi titolo attribuiti ai componenti degli organi di amministrazione e controllo, ai dirigenti nonché agli associati.</w:t>
      </w:r>
    </w:p>
    <w:p w14:paraId="66476528" w14:textId="77777777" w:rsidR="002F7AD8" w:rsidRPr="00C27D5E" w:rsidRDefault="002F7AD8" w:rsidP="00C27D5E">
      <w:pPr>
        <w:ind w:right="566" w:firstLine="225"/>
        <w:jc w:val="both"/>
        <w:rPr>
          <w:rFonts w:ascii="Times New Roman" w:hAnsi="Times New Roman" w:cs="Times New Roman"/>
          <w:b/>
        </w:rPr>
      </w:pPr>
      <w:r w:rsidRPr="00C27D5E">
        <w:rPr>
          <w:rFonts w:ascii="Times New Roman" w:hAnsi="Times New Roman" w:cs="Times New Roman"/>
          <w:b/>
        </w:rPr>
        <w:lastRenderedPageBreak/>
        <w:t xml:space="preserve">ART. 8 - LIBRI SOCIALI OBBLIGATORI </w:t>
      </w:r>
    </w:p>
    <w:p w14:paraId="5C00ACA9" w14:textId="02EBC7A3" w:rsidR="002F7AD8" w:rsidRPr="00ED78B2" w:rsidRDefault="004A6246" w:rsidP="00C27D5E">
      <w:pPr>
        <w:ind w:left="142" w:right="566"/>
        <w:jc w:val="both"/>
        <w:rPr>
          <w:rFonts w:ascii="Times New Roman" w:hAnsi="Times New Roman" w:cs="Times New Roman"/>
        </w:rPr>
      </w:pPr>
      <w:r>
        <w:rPr>
          <w:rFonts w:ascii="Times New Roman" w:hAnsi="Times New Roman" w:cs="Times New Roman"/>
        </w:rPr>
        <w:t>8.</w:t>
      </w:r>
      <w:r w:rsidR="002F7AD8" w:rsidRPr="00ED78B2">
        <w:rPr>
          <w:rFonts w:ascii="Times New Roman" w:hAnsi="Times New Roman" w:cs="Times New Roman"/>
        </w:rPr>
        <w:t>1. L'Associazione deve tenere:</w:t>
      </w:r>
    </w:p>
    <w:p w14:paraId="20ECB646"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a) il libro degli associati o aderenti;</w:t>
      </w:r>
    </w:p>
    <w:p w14:paraId="34195DF8"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b) il libro delle adunanze e delle deliberazioni delle assemblee, in cui devono essere trascritti anche i verbali redatti per atto pubblico;</w:t>
      </w:r>
    </w:p>
    <w:p w14:paraId="4C36B1F5" w14:textId="1572169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c) il libro delle adunanze e delle deliberazion</w:t>
      </w:r>
      <w:r w:rsidR="004756E1">
        <w:rPr>
          <w:rFonts w:ascii="Times New Roman" w:hAnsi="Times New Roman" w:cs="Times New Roman"/>
        </w:rPr>
        <w:t>i del consiglio direttivo</w:t>
      </w:r>
      <w:r w:rsidRPr="00ED78B2">
        <w:rPr>
          <w:rFonts w:ascii="Times New Roman" w:hAnsi="Times New Roman" w:cs="Times New Roman"/>
        </w:rPr>
        <w:t>, dell'organo di controllo, e di eventuali altri organi sociali.</w:t>
      </w:r>
    </w:p>
    <w:p w14:paraId="6955ED0D" w14:textId="2676944D" w:rsidR="002F7AD8" w:rsidRPr="00ED78B2" w:rsidRDefault="004A6246" w:rsidP="00C27D5E">
      <w:pPr>
        <w:ind w:left="142" w:right="566"/>
        <w:jc w:val="both"/>
        <w:rPr>
          <w:rFonts w:ascii="Times New Roman" w:hAnsi="Times New Roman" w:cs="Times New Roman"/>
        </w:rPr>
      </w:pPr>
      <w:r>
        <w:rPr>
          <w:rFonts w:ascii="Times New Roman" w:hAnsi="Times New Roman" w:cs="Times New Roman"/>
        </w:rPr>
        <w:t>8.</w:t>
      </w:r>
      <w:r w:rsidR="002F7AD8" w:rsidRPr="00ED78B2">
        <w:rPr>
          <w:rFonts w:ascii="Times New Roman" w:hAnsi="Times New Roman" w:cs="Times New Roman"/>
        </w:rPr>
        <w:t>2. I libri di cui alle lettere a) e b) del comma 1, sono tenuti a cura del</w:t>
      </w:r>
      <w:r w:rsidR="004756E1">
        <w:rPr>
          <w:rFonts w:ascii="Times New Roman" w:hAnsi="Times New Roman" w:cs="Times New Roman"/>
        </w:rPr>
        <w:t xml:space="preserve"> Consiglio Direttivo</w:t>
      </w:r>
      <w:r w:rsidR="002F7AD8" w:rsidRPr="00ED78B2">
        <w:rPr>
          <w:rFonts w:ascii="Times New Roman" w:hAnsi="Times New Roman" w:cs="Times New Roman"/>
        </w:rPr>
        <w:t>. I libri di cui alla lettera c) del comma 1, sono tenuti a cura dell'organo cui si riferiscono.</w:t>
      </w:r>
    </w:p>
    <w:p w14:paraId="5B6FB64D" w14:textId="433B1356" w:rsidR="004A6246" w:rsidRPr="00C27D5E" w:rsidRDefault="004A6246" w:rsidP="00C27D5E">
      <w:pPr>
        <w:ind w:left="142" w:right="566"/>
        <w:jc w:val="both"/>
        <w:rPr>
          <w:rFonts w:ascii="Times New Roman" w:hAnsi="Times New Roman" w:cs="Times New Roman"/>
        </w:rPr>
      </w:pPr>
      <w:r>
        <w:rPr>
          <w:rFonts w:ascii="Times New Roman" w:hAnsi="Times New Roman" w:cs="Times New Roman"/>
        </w:rPr>
        <w:t xml:space="preserve">8.3. </w:t>
      </w:r>
      <w:r w:rsidR="002F7AD8" w:rsidRPr="00ED78B2">
        <w:rPr>
          <w:rFonts w:ascii="Times New Roman" w:hAnsi="Times New Roman" w:cs="Times New Roman"/>
        </w:rPr>
        <w:t xml:space="preserve">Gli associati o gli aderenti hanno diritto di esaminare i libri </w:t>
      </w:r>
      <w:proofErr w:type="gramStart"/>
      <w:r w:rsidR="002F7AD8" w:rsidRPr="00ED78B2">
        <w:rPr>
          <w:rFonts w:ascii="Times New Roman" w:hAnsi="Times New Roman" w:cs="Times New Roman"/>
        </w:rPr>
        <w:t xml:space="preserve">sociali, </w:t>
      </w:r>
      <w:r w:rsidR="00411F3A">
        <w:rPr>
          <w:rFonts w:ascii="Times New Roman" w:hAnsi="Times New Roman" w:cs="Times New Roman"/>
        </w:rPr>
        <w:t xml:space="preserve"> con</w:t>
      </w:r>
      <w:proofErr w:type="gramEnd"/>
      <w:r w:rsidR="00411F3A">
        <w:rPr>
          <w:rFonts w:ascii="Times New Roman" w:hAnsi="Times New Roman" w:cs="Times New Roman"/>
        </w:rPr>
        <w:t xml:space="preserve"> le modalità </w:t>
      </w:r>
      <w:r w:rsidR="00094433">
        <w:rPr>
          <w:rFonts w:ascii="Times New Roman" w:hAnsi="Times New Roman" w:cs="Times New Roman"/>
        </w:rPr>
        <w:t xml:space="preserve"> </w:t>
      </w:r>
      <w:r w:rsidR="004756E1">
        <w:rPr>
          <w:rFonts w:ascii="Times New Roman" w:hAnsi="Times New Roman" w:cs="Times New Roman"/>
        </w:rPr>
        <w:t xml:space="preserve">previste </w:t>
      </w:r>
      <w:r w:rsidR="00411F3A">
        <w:rPr>
          <w:rFonts w:ascii="Times New Roman" w:hAnsi="Times New Roman" w:cs="Times New Roman"/>
        </w:rPr>
        <w:t>all’art 11, comma 1 dello Statuto.</w:t>
      </w:r>
    </w:p>
    <w:p w14:paraId="1C518B94" w14:textId="02C50579" w:rsidR="004A6246" w:rsidRPr="00C27D5E" w:rsidRDefault="002F7AD8" w:rsidP="00C27D5E">
      <w:pPr>
        <w:ind w:right="566" w:firstLine="225"/>
        <w:jc w:val="both"/>
        <w:rPr>
          <w:rFonts w:ascii="Times New Roman" w:hAnsi="Times New Roman" w:cs="Times New Roman"/>
          <w:b/>
        </w:rPr>
      </w:pPr>
      <w:r w:rsidRPr="00C27D5E">
        <w:rPr>
          <w:rFonts w:ascii="Times New Roman" w:hAnsi="Times New Roman" w:cs="Times New Roman"/>
          <w:b/>
        </w:rPr>
        <w:t>ART. 9. - UTILI E AVANZI DI GESTIONE</w:t>
      </w:r>
    </w:p>
    <w:p w14:paraId="1D062B46" w14:textId="671D18AD" w:rsidR="002F7AD8" w:rsidRPr="00ED78B2" w:rsidRDefault="004A6246" w:rsidP="00C27D5E">
      <w:pPr>
        <w:ind w:left="142" w:right="566"/>
        <w:jc w:val="both"/>
        <w:rPr>
          <w:rFonts w:ascii="Times New Roman" w:hAnsi="Times New Roman" w:cs="Times New Roman"/>
        </w:rPr>
      </w:pPr>
      <w:r>
        <w:rPr>
          <w:rFonts w:ascii="Times New Roman" w:hAnsi="Times New Roman" w:cs="Times New Roman"/>
        </w:rPr>
        <w:t xml:space="preserve">9.1. </w:t>
      </w:r>
      <w:r w:rsidR="002F7AD8" w:rsidRPr="00ED78B2">
        <w:rPr>
          <w:rFonts w:ascii="Times New Roman" w:hAnsi="Times New Roman" w:cs="Times New Roman"/>
        </w:rPr>
        <w:t>L'Associazione ha il divieto di distribuire, anche in modo indiretto, utili ed avanzi di gestione, fondi e riserve comunque denominate, ai propri associati, lavoratori e collaboratori, amministratori ed altri componenti degli organi associativi, anche nel caso di recesso o di ogni altra ipotesi di scioglimento individuale del rapporto associativo.</w:t>
      </w:r>
    </w:p>
    <w:p w14:paraId="10B6E9FC" w14:textId="650884B8" w:rsidR="002F7AD8" w:rsidRPr="00ED78B2" w:rsidRDefault="004A6246" w:rsidP="00C27D5E">
      <w:pPr>
        <w:ind w:left="142" w:right="566"/>
        <w:jc w:val="both"/>
        <w:rPr>
          <w:rFonts w:ascii="Times New Roman" w:hAnsi="Times New Roman" w:cs="Times New Roman"/>
        </w:rPr>
      </w:pPr>
      <w:r>
        <w:rPr>
          <w:rFonts w:ascii="Times New Roman" w:hAnsi="Times New Roman" w:cs="Times New Roman"/>
        </w:rPr>
        <w:t xml:space="preserve">9.2. </w:t>
      </w:r>
      <w:r w:rsidR="002F7AD8" w:rsidRPr="00ED78B2">
        <w:rPr>
          <w:rFonts w:ascii="Times New Roman" w:hAnsi="Times New Roman" w:cs="Times New Roman"/>
        </w:rPr>
        <w:t>Gli utili o gli avanzi di gestione dovranno essere impiegati per la realizzazione delle attività istituzionali e di quelle ad esse direttamente connesse.</w:t>
      </w:r>
    </w:p>
    <w:p w14:paraId="153AE622" w14:textId="77777777" w:rsidR="004A6246" w:rsidRDefault="004A6246" w:rsidP="004A6246">
      <w:pPr>
        <w:ind w:left="567" w:right="566"/>
        <w:jc w:val="center"/>
        <w:rPr>
          <w:rFonts w:ascii="Times New Roman" w:hAnsi="Times New Roman" w:cs="Times New Roman"/>
          <w:i/>
          <w:iCs/>
          <w:sz w:val="24"/>
          <w:szCs w:val="24"/>
        </w:rPr>
      </w:pPr>
    </w:p>
    <w:p w14:paraId="543B1BF2" w14:textId="12D87631" w:rsidR="002F7AD8" w:rsidRPr="0012335D" w:rsidRDefault="002F7AD8" w:rsidP="004A6246">
      <w:pPr>
        <w:ind w:left="567" w:right="566"/>
        <w:jc w:val="center"/>
        <w:rPr>
          <w:rFonts w:ascii="Times New Roman" w:hAnsi="Times New Roman" w:cs="Times New Roman"/>
          <w:b/>
          <w:i/>
          <w:iCs/>
          <w:sz w:val="24"/>
          <w:szCs w:val="24"/>
        </w:rPr>
      </w:pPr>
      <w:r w:rsidRPr="0012335D">
        <w:rPr>
          <w:rFonts w:ascii="Times New Roman" w:hAnsi="Times New Roman" w:cs="Times New Roman"/>
          <w:b/>
          <w:i/>
          <w:iCs/>
          <w:sz w:val="24"/>
          <w:szCs w:val="24"/>
        </w:rPr>
        <w:t>Associati</w:t>
      </w:r>
    </w:p>
    <w:p w14:paraId="43DBDB78" w14:textId="04A49A5D" w:rsidR="004A6246" w:rsidRPr="00C27D5E" w:rsidRDefault="002F7AD8" w:rsidP="00C27D5E">
      <w:pPr>
        <w:ind w:right="566" w:firstLine="225"/>
        <w:jc w:val="both"/>
        <w:rPr>
          <w:rFonts w:ascii="Times New Roman" w:hAnsi="Times New Roman" w:cs="Times New Roman"/>
          <w:b/>
        </w:rPr>
      </w:pPr>
      <w:r w:rsidRPr="00C27D5E">
        <w:rPr>
          <w:rFonts w:ascii="Times New Roman" w:hAnsi="Times New Roman" w:cs="Times New Roman"/>
          <w:b/>
        </w:rPr>
        <w:t xml:space="preserve">ART. 10. </w:t>
      </w:r>
      <w:r w:rsidR="004A6246" w:rsidRPr="00C27D5E">
        <w:rPr>
          <w:rFonts w:ascii="Times New Roman" w:hAnsi="Times New Roman" w:cs="Times New Roman"/>
          <w:b/>
        </w:rPr>
        <w:t>–</w:t>
      </w:r>
      <w:r w:rsidRPr="00C27D5E">
        <w:rPr>
          <w:rFonts w:ascii="Times New Roman" w:hAnsi="Times New Roman" w:cs="Times New Roman"/>
          <w:b/>
        </w:rPr>
        <w:t xml:space="preserve"> ASSOCIATI</w:t>
      </w:r>
    </w:p>
    <w:p w14:paraId="7AAC03FA" w14:textId="32790A31" w:rsidR="002F7AD8" w:rsidRPr="00ED78B2" w:rsidRDefault="004A6246" w:rsidP="00C27D5E">
      <w:pPr>
        <w:ind w:left="142" w:right="566"/>
        <w:jc w:val="both"/>
        <w:rPr>
          <w:rFonts w:ascii="Times New Roman" w:hAnsi="Times New Roman" w:cs="Times New Roman"/>
        </w:rPr>
      </w:pPr>
      <w:r>
        <w:rPr>
          <w:rFonts w:ascii="Times New Roman" w:hAnsi="Times New Roman" w:cs="Times New Roman"/>
        </w:rPr>
        <w:t xml:space="preserve">10.1. </w:t>
      </w:r>
      <w:r w:rsidR="002F7AD8" w:rsidRPr="00ED78B2">
        <w:rPr>
          <w:rFonts w:ascii="Times New Roman" w:hAnsi="Times New Roman" w:cs="Times New Roman"/>
        </w:rPr>
        <w:t>Il numero degli associati è illimitato.</w:t>
      </w:r>
    </w:p>
    <w:p w14:paraId="342191B2" w14:textId="4C61922C" w:rsidR="002F7AD8" w:rsidRPr="00ED78B2" w:rsidRDefault="004A6246" w:rsidP="00C27D5E">
      <w:pPr>
        <w:ind w:left="142" w:right="566"/>
        <w:jc w:val="both"/>
        <w:rPr>
          <w:rFonts w:ascii="Times New Roman" w:hAnsi="Times New Roman" w:cs="Times New Roman"/>
        </w:rPr>
      </w:pPr>
      <w:r>
        <w:rPr>
          <w:rFonts w:ascii="Times New Roman" w:hAnsi="Times New Roman" w:cs="Times New Roman"/>
        </w:rPr>
        <w:t>10</w:t>
      </w:r>
      <w:r w:rsidR="00411F3A">
        <w:rPr>
          <w:rFonts w:ascii="Times New Roman" w:hAnsi="Times New Roman" w:cs="Times New Roman"/>
        </w:rPr>
        <w:t>.</w:t>
      </w:r>
      <w:r>
        <w:rPr>
          <w:rFonts w:ascii="Times New Roman" w:hAnsi="Times New Roman" w:cs="Times New Roman"/>
        </w:rPr>
        <w:t xml:space="preserve">2. </w:t>
      </w:r>
      <w:r w:rsidR="002F7AD8" w:rsidRPr="00ED78B2">
        <w:rPr>
          <w:rFonts w:ascii="Times New Roman" w:hAnsi="Times New Roman" w:cs="Times New Roman"/>
        </w:rPr>
        <w:t>Possono aderire all'Associazione persone fisiche ed enti che condividono le finalità della stessa e che partecipano alle attività dell'associazione con la loro opera, competenze e conoscenze.</w:t>
      </w:r>
    </w:p>
    <w:p w14:paraId="06DF2785" w14:textId="0CC41DC0" w:rsidR="002F7AD8" w:rsidRPr="00ED78B2" w:rsidRDefault="004A6246" w:rsidP="00C27D5E">
      <w:pPr>
        <w:ind w:left="142" w:right="566"/>
        <w:jc w:val="both"/>
        <w:rPr>
          <w:rFonts w:ascii="Times New Roman" w:hAnsi="Times New Roman" w:cs="Times New Roman"/>
        </w:rPr>
      </w:pPr>
      <w:r>
        <w:rPr>
          <w:rFonts w:ascii="Times New Roman" w:hAnsi="Times New Roman" w:cs="Times New Roman"/>
        </w:rPr>
        <w:t xml:space="preserve">10.3. </w:t>
      </w:r>
      <w:r w:rsidR="002F7AD8" w:rsidRPr="00ED78B2">
        <w:rPr>
          <w:rFonts w:ascii="Times New Roman" w:hAnsi="Times New Roman" w:cs="Times New Roman"/>
        </w:rPr>
        <w:t>Chi intende essere ammesso come associato dovrà presentare al Consiglio direttivo una domanda scritta che dovrà contenere:</w:t>
      </w:r>
    </w:p>
    <w:p w14:paraId="39FBC23A" w14:textId="59F82EC3"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xml:space="preserve">1) l'indicazione del nome, cognome, residenza, data e luogo di nascita, </w:t>
      </w:r>
      <w:r w:rsidR="0012335D" w:rsidRPr="00411F3A">
        <w:rPr>
          <w:rFonts w:ascii="Times New Roman" w:hAnsi="Times New Roman" w:cs="Times New Roman"/>
          <w:color w:val="000000" w:themeColor="text1"/>
        </w:rPr>
        <w:t>C</w:t>
      </w:r>
      <w:r w:rsidR="00411F3A" w:rsidRPr="00411F3A">
        <w:rPr>
          <w:rFonts w:ascii="Times New Roman" w:hAnsi="Times New Roman" w:cs="Times New Roman"/>
          <w:color w:val="000000" w:themeColor="text1"/>
        </w:rPr>
        <w:t>odice F</w:t>
      </w:r>
      <w:r w:rsidR="00EC0307" w:rsidRPr="00411F3A">
        <w:rPr>
          <w:rFonts w:ascii="Times New Roman" w:hAnsi="Times New Roman" w:cs="Times New Roman"/>
          <w:color w:val="000000" w:themeColor="text1"/>
        </w:rPr>
        <w:t>iscale</w:t>
      </w:r>
      <w:r w:rsidR="0012335D" w:rsidRPr="00EC0307">
        <w:rPr>
          <w:rFonts w:ascii="Times New Roman" w:hAnsi="Times New Roman" w:cs="Times New Roman"/>
          <w:color w:val="000000" w:themeColor="text1"/>
          <w:sz w:val="20"/>
        </w:rPr>
        <w:t xml:space="preserve"> </w:t>
      </w:r>
      <w:r w:rsidRPr="00ED78B2">
        <w:rPr>
          <w:rFonts w:ascii="Times New Roman" w:hAnsi="Times New Roman" w:cs="Times New Roman"/>
        </w:rPr>
        <w:t>nonché recapiti telefonici e indirizzo di posta elettronica;</w:t>
      </w:r>
    </w:p>
    <w:p w14:paraId="0A570BA8"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2) la dichiarazione di conoscere ed accettare integralmente il presente Statuto, gli eventuali regolamenti e di attenersi alle deliberazioni legalmente adottate dagli organi associativi.</w:t>
      </w:r>
    </w:p>
    <w:p w14:paraId="4866E4AD" w14:textId="0264EB71" w:rsidR="002F7AD8" w:rsidRDefault="002C756C" w:rsidP="002C756C">
      <w:pPr>
        <w:ind w:right="566"/>
        <w:jc w:val="both"/>
        <w:rPr>
          <w:rFonts w:ascii="Times New Roman" w:hAnsi="Times New Roman" w:cs="Times New Roman"/>
        </w:rPr>
      </w:pPr>
      <w:r>
        <w:rPr>
          <w:rFonts w:ascii="Times New Roman" w:hAnsi="Times New Roman" w:cs="Times New Roman"/>
        </w:rPr>
        <w:t xml:space="preserve">10.4 </w:t>
      </w:r>
      <w:r w:rsidR="00411F3A">
        <w:rPr>
          <w:rFonts w:ascii="Times New Roman" w:hAnsi="Times New Roman" w:cs="Times New Roman"/>
        </w:rPr>
        <w:t>Il Consiglio Direttivo</w:t>
      </w:r>
      <w:r w:rsidR="002F7AD8" w:rsidRPr="00ED78B2">
        <w:rPr>
          <w:rFonts w:ascii="Times New Roman" w:hAnsi="Times New Roman" w:cs="Times New Roman"/>
        </w:rPr>
        <w:t xml:space="preserve"> delibera sulla domanda secondo criteri non discriminatori, coerenti con le finalità perseguite e le attività di interesse generale svolte.</w:t>
      </w:r>
    </w:p>
    <w:p w14:paraId="2E5FA6FA" w14:textId="7CA47D9F" w:rsidR="002F7AD8" w:rsidRPr="00ED78B2" w:rsidRDefault="002C756C" w:rsidP="002C756C">
      <w:pPr>
        <w:ind w:right="566"/>
        <w:jc w:val="both"/>
        <w:rPr>
          <w:rFonts w:ascii="Times New Roman" w:hAnsi="Times New Roman" w:cs="Times New Roman"/>
        </w:rPr>
      </w:pPr>
      <w:r>
        <w:rPr>
          <w:rFonts w:ascii="Times New Roman" w:hAnsi="Times New Roman" w:cs="Times New Roman"/>
        </w:rPr>
        <w:t xml:space="preserve">10.5 </w:t>
      </w:r>
      <w:r w:rsidR="002F7AD8" w:rsidRPr="00ED78B2">
        <w:rPr>
          <w:rFonts w:ascii="Times New Roman" w:hAnsi="Times New Roman" w:cs="Times New Roman"/>
        </w:rPr>
        <w:t>La deliberazione di ammissione deve essere comunicata all'interessato e annotata, a cura del Consiglio direttivo, nel libro degli associati.</w:t>
      </w:r>
    </w:p>
    <w:p w14:paraId="26958E67" w14:textId="6A7D7747" w:rsidR="002F7AD8" w:rsidRPr="00ED78B2" w:rsidRDefault="002C756C" w:rsidP="002C756C">
      <w:pPr>
        <w:ind w:right="566"/>
        <w:jc w:val="both"/>
        <w:rPr>
          <w:rFonts w:ascii="Times New Roman" w:hAnsi="Times New Roman" w:cs="Times New Roman"/>
        </w:rPr>
      </w:pPr>
      <w:r>
        <w:rPr>
          <w:rFonts w:ascii="Times New Roman" w:hAnsi="Times New Roman" w:cs="Times New Roman"/>
        </w:rPr>
        <w:t xml:space="preserve">10.6 </w:t>
      </w:r>
      <w:r w:rsidR="002F7AD8" w:rsidRPr="00ED78B2">
        <w:rPr>
          <w:rFonts w:ascii="Times New Roman" w:hAnsi="Times New Roman" w:cs="Times New Roman"/>
        </w:rPr>
        <w:t>Il Consiglio direttivo deve, entro sessanta giorni, motivare la deliberazione di rigetto della domanda di ammissione e comunicarla agli interessati.</w:t>
      </w:r>
    </w:p>
    <w:p w14:paraId="5284C721" w14:textId="7920C54D" w:rsidR="002F7AD8" w:rsidRPr="00ED78B2" w:rsidRDefault="002C756C" w:rsidP="002C756C">
      <w:pPr>
        <w:ind w:right="566"/>
        <w:jc w:val="both"/>
        <w:rPr>
          <w:rFonts w:ascii="Times New Roman" w:hAnsi="Times New Roman" w:cs="Times New Roman"/>
        </w:rPr>
      </w:pPr>
      <w:r>
        <w:rPr>
          <w:rFonts w:ascii="Times New Roman" w:hAnsi="Times New Roman" w:cs="Times New Roman"/>
        </w:rPr>
        <w:t xml:space="preserve">10.7 </w:t>
      </w:r>
      <w:r w:rsidR="002F7AD8" w:rsidRPr="00ED78B2">
        <w:rPr>
          <w:rFonts w:ascii="Times New Roman" w:hAnsi="Times New Roman" w:cs="Times New Roman"/>
        </w:rPr>
        <w:t xml:space="preserve">Qualora la domanda di ammissione non sia accolta, chi l'ha proposta può entro sessanta giorni dalla comunicazione della deliberazione di rigetto, chiedere che sull'istanza si pronunci l'Assemblea, che </w:t>
      </w:r>
      <w:r w:rsidR="002F7AD8" w:rsidRPr="00ED78B2">
        <w:rPr>
          <w:rFonts w:ascii="Times New Roman" w:hAnsi="Times New Roman" w:cs="Times New Roman"/>
        </w:rPr>
        <w:lastRenderedPageBreak/>
        <w:t>delibera sulle domande non accolte, se non appositamente convocati, in occasione della loro successiva convocazione.</w:t>
      </w:r>
    </w:p>
    <w:p w14:paraId="4AD8224A" w14:textId="1D6229AB" w:rsidR="002F7AD8" w:rsidRPr="00ED78B2" w:rsidRDefault="002C756C" w:rsidP="002C756C">
      <w:pPr>
        <w:ind w:right="566"/>
        <w:jc w:val="both"/>
        <w:rPr>
          <w:rFonts w:ascii="Times New Roman" w:hAnsi="Times New Roman" w:cs="Times New Roman"/>
        </w:rPr>
      </w:pPr>
      <w:r>
        <w:rPr>
          <w:rFonts w:ascii="Times New Roman" w:hAnsi="Times New Roman" w:cs="Times New Roman"/>
        </w:rPr>
        <w:t xml:space="preserve">10.8 </w:t>
      </w:r>
      <w:r w:rsidR="002F7AD8" w:rsidRPr="00ED78B2">
        <w:rPr>
          <w:rFonts w:ascii="Times New Roman" w:hAnsi="Times New Roman" w:cs="Times New Roman"/>
        </w:rPr>
        <w:t>Lo status di associato ha carattere permanente e può venire meno solo nei casi previsti dall'art. 12. Non sono pertanto ammesse adesioni che violino tale principio, introducendo criteri di ammissione strumentalmente limitativi di diritti o a termine.</w:t>
      </w:r>
    </w:p>
    <w:p w14:paraId="54939AE0" w14:textId="3B17172B" w:rsidR="00973E5B" w:rsidRDefault="002C756C" w:rsidP="002C756C">
      <w:pPr>
        <w:ind w:right="566"/>
        <w:jc w:val="both"/>
        <w:rPr>
          <w:rFonts w:ascii="Times New Roman" w:hAnsi="Times New Roman" w:cs="Times New Roman"/>
        </w:rPr>
      </w:pPr>
      <w:r>
        <w:rPr>
          <w:rFonts w:ascii="Times New Roman" w:hAnsi="Times New Roman" w:cs="Times New Roman"/>
        </w:rPr>
        <w:t xml:space="preserve">10.9 </w:t>
      </w:r>
      <w:r w:rsidR="002F7AD8" w:rsidRPr="00ED78B2">
        <w:rPr>
          <w:rFonts w:ascii="Times New Roman" w:hAnsi="Times New Roman" w:cs="Times New Roman"/>
        </w:rPr>
        <w:t>Gli associati che non avranno presentato per iscritto le loro dimissioni entro il 31 (trentuno) gennaio di ogni anno saranno considerati associati anche per l'anno successivo ed obbligati al versamento della quota annuale di associazione.</w:t>
      </w:r>
    </w:p>
    <w:p w14:paraId="37799DE2" w14:textId="4DA88217" w:rsidR="00973E5B" w:rsidRPr="002C756C" w:rsidRDefault="002F7AD8" w:rsidP="002C756C">
      <w:pPr>
        <w:ind w:right="566"/>
        <w:jc w:val="both"/>
        <w:rPr>
          <w:rFonts w:ascii="Times New Roman" w:hAnsi="Times New Roman" w:cs="Times New Roman"/>
          <w:b/>
        </w:rPr>
      </w:pPr>
      <w:r w:rsidRPr="002C756C">
        <w:rPr>
          <w:rFonts w:ascii="Times New Roman" w:hAnsi="Times New Roman" w:cs="Times New Roman"/>
          <w:b/>
        </w:rPr>
        <w:t>ART. 11. - DIRITTI ED OBBLIGHI</w:t>
      </w:r>
    </w:p>
    <w:p w14:paraId="369A4699" w14:textId="518A9CA7" w:rsidR="002F7AD8" w:rsidRPr="00ED78B2" w:rsidRDefault="00973E5B" w:rsidP="002C756C">
      <w:pPr>
        <w:ind w:right="566"/>
        <w:jc w:val="both"/>
        <w:rPr>
          <w:rFonts w:ascii="Times New Roman" w:hAnsi="Times New Roman" w:cs="Times New Roman"/>
        </w:rPr>
      </w:pPr>
      <w:r>
        <w:rPr>
          <w:rFonts w:ascii="Times New Roman" w:hAnsi="Times New Roman" w:cs="Times New Roman"/>
        </w:rPr>
        <w:t xml:space="preserve">11.1. </w:t>
      </w:r>
      <w:r w:rsidR="002F7AD8" w:rsidRPr="00ED78B2">
        <w:rPr>
          <w:rFonts w:ascii="Times New Roman" w:hAnsi="Times New Roman" w:cs="Times New Roman"/>
        </w:rPr>
        <w:t>Gli associati hanno il diritto di:</w:t>
      </w:r>
    </w:p>
    <w:p w14:paraId="57933CC3"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eleggere gli organi associativi e di essere eletti negli stessi;</w:t>
      </w:r>
    </w:p>
    <w:p w14:paraId="468EF53B"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essere informati sulle attività dell'associazione e controllarne l'andamento;</w:t>
      </w:r>
    </w:p>
    <w:p w14:paraId="7562C3F4"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concorrere all'elaborazione ed approvare il programma di attività;</w:t>
      </w:r>
    </w:p>
    <w:p w14:paraId="69045A94"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essere rimborsati dalle spese effettivamente sostenute e documentate;</w:t>
      </w:r>
    </w:p>
    <w:p w14:paraId="6713D22E"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prendere atto dell'ordine del giorno delle assemblee, prendere visione dei bilanci e consultare i libri associativi.</w:t>
      </w:r>
    </w:p>
    <w:p w14:paraId="7E73168F" w14:textId="1198F9F2" w:rsidR="002F7AD8" w:rsidRPr="008D03B7" w:rsidRDefault="00973E5B" w:rsidP="002C756C">
      <w:pPr>
        <w:ind w:right="566"/>
        <w:jc w:val="both"/>
        <w:rPr>
          <w:rFonts w:ascii="Times New Roman" w:hAnsi="Times New Roman" w:cs="Times New Roman"/>
          <w:b/>
        </w:rPr>
      </w:pPr>
      <w:r w:rsidRPr="008D03B7">
        <w:rPr>
          <w:rFonts w:ascii="Times New Roman" w:hAnsi="Times New Roman" w:cs="Times New Roman"/>
          <w:b/>
        </w:rPr>
        <w:t xml:space="preserve">11.2. </w:t>
      </w:r>
      <w:r w:rsidR="002F7AD8" w:rsidRPr="008D03B7">
        <w:rPr>
          <w:rFonts w:ascii="Times New Roman" w:hAnsi="Times New Roman" w:cs="Times New Roman"/>
          <w:b/>
        </w:rPr>
        <w:t>Gli associati hanno l'obbligo di:</w:t>
      </w:r>
    </w:p>
    <w:p w14:paraId="203562B6"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rispettare il presente Statuto e gli eventuali Regolamenti interni;</w:t>
      </w:r>
    </w:p>
    <w:p w14:paraId="3B18B636"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svolgere la propria attività verso gli altri in modo personale, spontaneo e gratuito, senza fini di lucro, anche indiretto;</w:t>
      </w:r>
    </w:p>
    <w:p w14:paraId="3E130424"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xml:space="preserve">- versare la quota associativa secondo l'importo, le modalità di versamento e i termini annualmente </w:t>
      </w:r>
      <w:r w:rsidRPr="002C756C">
        <w:rPr>
          <w:rFonts w:ascii="Times New Roman" w:hAnsi="Times New Roman" w:cs="Times New Roman"/>
        </w:rPr>
        <w:t>stabiliti dall'Assemblea;</w:t>
      </w:r>
    </w:p>
    <w:p w14:paraId="53A55183" w14:textId="77777777" w:rsidR="00973E5B" w:rsidRPr="008D03B7" w:rsidRDefault="002F7AD8" w:rsidP="002C756C">
      <w:pPr>
        <w:ind w:right="566"/>
        <w:jc w:val="both"/>
        <w:rPr>
          <w:rFonts w:ascii="Times New Roman" w:hAnsi="Times New Roman" w:cs="Times New Roman"/>
          <w:b/>
        </w:rPr>
      </w:pPr>
      <w:r w:rsidRPr="008D03B7">
        <w:rPr>
          <w:rFonts w:ascii="Times New Roman" w:hAnsi="Times New Roman" w:cs="Times New Roman"/>
          <w:b/>
        </w:rPr>
        <w:t xml:space="preserve">ART. 12. - CESSAZIONE DELLA QUALITÀ DI ASSOCIATO  </w:t>
      </w:r>
    </w:p>
    <w:p w14:paraId="7A92C0B3" w14:textId="5D1ADE6B" w:rsidR="002F7AD8" w:rsidRPr="00ED78B2" w:rsidRDefault="00973E5B" w:rsidP="002C756C">
      <w:pPr>
        <w:ind w:right="566"/>
        <w:jc w:val="both"/>
        <w:rPr>
          <w:rFonts w:ascii="Times New Roman" w:hAnsi="Times New Roman" w:cs="Times New Roman"/>
        </w:rPr>
      </w:pPr>
      <w:r>
        <w:rPr>
          <w:rFonts w:ascii="Times New Roman" w:hAnsi="Times New Roman" w:cs="Times New Roman"/>
        </w:rPr>
        <w:t xml:space="preserve">12.1. </w:t>
      </w:r>
      <w:r w:rsidR="002F7AD8" w:rsidRPr="00ED78B2">
        <w:rPr>
          <w:rFonts w:ascii="Times New Roman" w:hAnsi="Times New Roman" w:cs="Times New Roman"/>
        </w:rPr>
        <w:t>La qualità di associato si perde per morte, per dimissioni volontarie, o per esclusione.</w:t>
      </w:r>
    </w:p>
    <w:p w14:paraId="6AF79B3F" w14:textId="6100867A" w:rsidR="002F7AD8" w:rsidRPr="00ED78B2" w:rsidRDefault="00973E5B" w:rsidP="002C756C">
      <w:pPr>
        <w:ind w:right="566"/>
        <w:jc w:val="both"/>
        <w:rPr>
          <w:rFonts w:ascii="Times New Roman" w:hAnsi="Times New Roman" w:cs="Times New Roman"/>
        </w:rPr>
      </w:pPr>
      <w:r>
        <w:rPr>
          <w:rFonts w:ascii="Times New Roman" w:hAnsi="Times New Roman" w:cs="Times New Roman"/>
        </w:rPr>
        <w:t xml:space="preserve">12.2. </w:t>
      </w:r>
      <w:r w:rsidR="002F7AD8" w:rsidRPr="00ED78B2">
        <w:rPr>
          <w:rFonts w:ascii="Times New Roman" w:hAnsi="Times New Roman" w:cs="Times New Roman"/>
        </w:rPr>
        <w:t>La dichiarazione di dimissioni ha effetto con lo scadere dell'anno in corso, purché sia fatta almeno tre mesi prima.</w:t>
      </w:r>
    </w:p>
    <w:p w14:paraId="380BA26B" w14:textId="34E576BB" w:rsidR="002F7AD8" w:rsidRPr="00ED78B2" w:rsidRDefault="004C69CC" w:rsidP="002C756C">
      <w:pPr>
        <w:ind w:right="566"/>
        <w:jc w:val="both"/>
        <w:rPr>
          <w:rFonts w:ascii="Times New Roman" w:hAnsi="Times New Roman" w:cs="Times New Roman"/>
        </w:rPr>
      </w:pPr>
      <w:r>
        <w:rPr>
          <w:rFonts w:ascii="Times New Roman" w:hAnsi="Times New Roman" w:cs="Times New Roman"/>
        </w:rPr>
        <w:t xml:space="preserve">12.3. </w:t>
      </w:r>
      <w:r w:rsidR="002F7AD8" w:rsidRPr="00ED78B2">
        <w:rPr>
          <w:rFonts w:ascii="Times New Roman" w:hAnsi="Times New Roman" w:cs="Times New Roman"/>
        </w:rPr>
        <w:t>Cause di esclusione sono:</w:t>
      </w:r>
    </w:p>
    <w:p w14:paraId="3162B751"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la morosità;</w:t>
      </w:r>
    </w:p>
    <w:p w14:paraId="331F6D1A"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la perdita dei requisiti per l'ingresso;</w:t>
      </w:r>
    </w:p>
    <w:p w14:paraId="57A94DA5"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il mancato rispetto degli obblighi del presente Statuto, degli eventuali Regolamenti interni e delle deliberazioni degli organi associativi;</w:t>
      </w:r>
    </w:p>
    <w:p w14:paraId="15148C8F"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arrecare danni materiali o morali di una certa gravità all'associazione.</w:t>
      </w:r>
    </w:p>
    <w:p w14:paraId="506106B7" w14:textId="037882D0" w:rsidR="002F7AD8" w:rsidRPr="00ED78B2" w:rsidRDefault="004C69CC" w:rsidP="002C756C">
      <w:pPr>
        <w:ind w:right="566"/>
        <w:jc w:val="both"/>
        <w:rPr>
          <w:rFonts w:ascii="Times New Roman" w:hAnsi="Times New Roman" w:cs="Times New Roman"/>
        </w:rPr>
      </w:pPr>
      <w:r>
        <w:rPr>
          <w:rFonts w:ascii="Times New Roman" w:hAnsi="Times New Roman" w:cs="Times New Roman"/>
        </w:rPr>
        <w:t xml:space="preserve">12.4, </w:t>
      </w:r>
      <w:r w:rsidR="002F7AD8" w:rsidRPr="00ED78B2">
        <w:rPr>
          <w:rFonts w:ascii="Times New Roman" w:hAnsi="Times New Roman" w:cs="Times New Roman"/>
        </w:rPr>
        <w:t xml:space="preserve">La morosità è dichiarata </w:t>
      </w:r>
      <w:r w:rsidR="00B55318">
        <w:rPr>
          <w:rFonts w:ascii="Times New Roman" w:hAnsi="Times New Roman" w:cs="Times New Roman"/>
        </w:rPr>
        <w:t>dal</w:t>
      </w:r>
      <w:r w:rsidR="009D54CC" w:rsidRPr="00CF657B">
        <w:rPr>
          <w:rFonts w:ascii="Times New Roman" w:hAnsi="Times New Roman" w:cs="Times New Roman"/>
        </w:rPr>
        <w:t xml:space="preserve"> </w:t>
      </w:r>
      <w:r w:rsidR="00CF657B">
        <w:rPr>
          <w:rFonts w:ascii="Times New Roman" w:hAnsi="Times New Roman" w:cs="Times New Roman"/>
        </w:rPr>
        <w:t>il Consiglio Direttivo.</w:t>
      </w:r>
    </w:p>
    <w:p w14:paraId="354B803C" w14:textId="112148AB" w:rsidR="002F7AD8" w:rsidRPr="00ED78B2" w:rsidRDefault="004C69CC" w:rsidP="002C756C">
      <w:pPr>
        <w:ind w:right="566"/>
        <w:jc w:val="both"/>
        <w:rPr>
          <w:rFonts w:ascii="Times New Roman" w:hAnsi="Times New Roman" w:cs="Times New Roman"/>
        </w:rPr>
      </w:pPr>
      <w:r>
        <w:rPr>
          <w:rFonts w:ascii="Times New Roman" w:hAnsi="Times New Roman" w:cs="Times New Roman"/>
        </w:rPr>
        <w:t xml:space="preserve">12.5. </w:t>
      </w:r>
      <w:r w:rsidR="002F7AD8" w:rsidRPr="00ED78B2">
        <w:rPr>
          <w:rFonts w:ascii="Times New Roman" w:hAnsi="Times New Roman" w:cs="Times New Roman"/>
        </w:rPr>
        <w:t>L'esclusione per perdita dei requisiti o per violazione è deliberata dall'Assemblea con voto segreto e dopo aver ascoltato le giustificazioni dell'interessato. La deliberazione di esclusione dovrà essere comunicata adeguatamente all'associato che potrà presentare le proprie controdeduzioni.</w:t>
      </w:r>
    </w:p>
    <w:p w14:paraId="2C834AE6" w14:textId="1F49EB97" w:rsidR="002F7AD8" w:rsidRPr="00ED78B2" w:rsidRDefault="004C69CC" w:rsidP="002C756C">
      <w:pPr>
        <w:ind w:right="566"/>
        <w:jc w:val="both"/>
        <w:rPr>
          <w:rFonts w:ascii="Times New Roman" w:hAnsi="Times New Roman" w:cs="Times New Roman"/>
        </w:rPr>
      </w:pPr>
      <w:r>
        <w:rPr>
          <w:rFonts w:ascii="Times New Roman" w:hAnsi="Times New Roman" w:cs="Times New Roman"/>
        </w:rPr>
        <w:t xml:space="preserve">12.6. </w:t>
      </w:r>
      <w:r w:rsidR="002F7AD8" w:rsidRPr="00ED78B2">
        <w:rPr>
          <w:rFonts w:ascii="Times New Roman" w:hAnsi="Times New Roman" w:cs="Times New Roman"/>
        </w:rPr>
        <w:t>Le somme versate a titolo di quota associativa non sono rimborsabili né trasmissibili.</w:t>
      </w:r>
    </w:p>
    <w:p w14:paraId="43DD2FDF" w14:textId="1EF28738" w:rsidR="002F7AD8" w:rsidRPr="00ED78B2" w:rsidRDefault="004C69CC" w:rsidP="002C756C">
      <w:pPr>
        <w:ind w:right="566"/>
        <w:jc w:val="both"/>
        <w:rPr>
          <w:rFonts w:ascii="Times New Roman" w:hAnsi="Times New Roman" w:cs="Times New Roman"/>
        </w:rPr>
      </w:pPr>
      <w:r>
        <w:rPr>
          <w:rFonts w:ascii="Times New Roman" w:hAnsi="Times New Roman" w:cs="Times New Roman"/>
        </w:rPr>
        <w:lastRenderedPageBreak/>
        <w:t xml:space="preserve">12.7. </w:t>
      </w:r>
      <w:r w:rsidR="002F7AD8" w:rsidRPr="00ED78B2">
        <w:rPr>
          <w:rFonts w:ascii="Times New Roman" w:hAnsi="Times New Roman" w:cs="Times New Roman"/>
        </w:rPr>
        <w:t>Gli associati che comunque abbiano cessato di appartenere all'associazione non hanno alcun diritto sul patrimonio della stessa.</w:t>
      </w:r>
    </w:p>
    <w:p w14:paraId="17826172" w14:textId="71C54209" w:rsidR="002F7AD8" w:rsidRPr="004A7C8C" w:rsidRDefault="008D03B7" w:rsidP="004C69CC">
      <w:pPr>
        <w:ind w:left="567" w:right="566"/>
        <w:jc w:val="center"/>
        <w:rPr>
          <w:rFonts w:ascii="Times New Roman" w:hAnsi="Times New Roman" w:cs="Times New Roman"/>
          <w:b/>
          <w:i/>
          <w:iCs/>
          <w:color w:val="FF0000"/>
          <w:sz w:val="24"/>
          <w:szCs w:val="24"/>
        </w:rPr>
      </w:pPr>
      <w:r>
        <w:rPr>
          <w:rFonts w:ascii="Times New Roman" w:hAnsi="Times New Roman" w:cs="Times New Roman"/>
          <w:b/>
          <w:i/>
          <w:iCs/>
          <w:sz w:val="24"/>
          <w:szCs w:val="24"/>
        </w:rPr>
        <w:t>Organi sociali</w:t>
      </w:r>
    </w:p>
    <w:p w14:paraId="19FC0707" w14:textId="77777777" w:rsidR="004C69CC" w:rsidRPr="008D03B7" w:rsidRDefault="002F7AD8" w:rsidP="008D03B7">
      <w:pPr>
        <w:ind w:right="566"/>
        <w:jc w:val="both"/>
        <w:rPr>
          <w:rFonts w:ascii="Times New Roman" w:hAnsi="Times New Roman" w:cs="Times New Roman"/>
          <w:b/>
        </w:rPr>
      </w:pPr>
      <w:r w:rsidRPr="008D03B7">
        <w:rPr>
          <w:rFonts w:ascii="Times New Roman" w:hAnsi="Times New Roman" w:cs="Times New Roman"/>
          <w:b/>
        </w:rPr>
        <w:t>ART. 13. - CONSIGLIO DIRETTIVO</w:t>
      </w:r>
    </w:p>
    <w:p w14:paraId="7FE1074F" w14:textId="19E12489" w:rsidR="002F7AD8" w:rsidRPr="00B55318" w:rsidRDefault="004C69CC" w:rsidP="008D03B7">
      <w:pPr>
        <w:ind w:right="566"/>
        <w:jc w:val="both"/>
        <w:rPr>
          <w:rFonts w:ascii="Times New Roman" w:hAnsi="Times New Roman" w:cs="Times New Roman"/>
        </w:rPr>
      </w:pPr>
      <w:r w:rsidRPr="00B55318">
        <w:rPr>
          <w:rFonts w:ascii="Times New Roman" w:hAnsi="Times New Roman" w:cs="Times New Roman"/>
        </w:rPr>
        <w:t xml:space="preserve">13.1. </w:t>
      </w:r>
      <w:r w:rsidR="002F7AD8" w:rsidRPr="00B55318">
        <w:rPr>
          <w:rFonts w:ascii="Times New Roman" w:hAnsi="Times New Roman" w:cs="Times New Roman"/>
        </w:rPr>
        <w:t xml:space="preserve">L'Associazione è amministrata da un Consiglio direttivo composto da un minimo di tre ad un massimo di </w:t>
      </w:r>
      <w:r w:rsidRPr="00B55318">
        <w:rPr>
          <w:rFonts w:ascii="Times New Roman" w:hAnsi="Times New Roman" w:cs="Times New Roman"/>
        </w:rPr>
        <w:t>nove</w:t>
      </w:r>
      <w:r w:rsidR="002F7AD8" w:rsidRPr="00B55318">
        <w:rPr>
          <w:rFonts w:ascii="Times New Roman" w:hAnsi="Times New Roman" w:cs="Times New Roman"/>
        </w:rPr>
        <w:t xml:space="preserve"> membri eletti dall'Assemblea degli associati per la durata di anni</w:t>
      </w:r>
      <w:r w:rsidR="00504E04" w:rsidRPr="00B55318">
        <w:rPr>
          <w:rFonts w:ascii="Times New Roman" w:hAnsi="Times New Roman" w:cs="Times New Roman"/>
        </w:rPr>
        <w:t xml:space="preserve"> tre</w:t>
      </w:r>
      <w:r w:rsidR="002F7AD8" w:rsidRPr="00B55318">
        <w:rPr>
          <w:rFonts w:ascii="Times New Roman" w:hAnsi="Times New Roman" w:cs="Times New Roman"/>
        </w:rPr>
        <w:t>.</w:t>
      </w:r>
      <w:r w:rsidR="004E1457" w:rsidRPr="00B55318">
        <w:rPr>
          <w:rFonts w:ascii="Times New Roman" w:hAnsi="Times New Roman" w:cs="Times New Roman"/>
        </w:rPr>
        <w:t xml:space="preserve"> I Consiglieri sono rieleggibili.</w:t>
      </w:r>
      <w:r w:rsidR="008D03B7">
        <w:rPr>
          <w:rFonts w:ascii="Times New Roman" w:hAnsi="Times New Roman" w:cs="Times New Roman"/>
        </w:rPr>
        <w:t xml:space="preserve"> </w:t>
      </w:r>
      <w:proofErr w:type="gramStart"/>
      <w:r w:rsidR="003C1CDE" w:rsidRPr="008D03B7">
        <w:rPr>
          <w:rFonts w:ascii="Times New Roman" w:hAnsi="Times New Roman" w:cs="Times New Roman"/>
        </w:rPr>
        <w:t>E’</w:t>
      </w:r>
      <w:proofErr w:type="gramEnd"/>
      <w:r w:rsidR="003C1CDE" w:rsidRPr="008D03B7">
        <w:rPr>
          <w:rFonts w:ascii="Times New Roman" w:hAnsi="Times New Roman" w:cs="Times New Roman"/>
        </w:rPr>
        <w:t xml:space="preserve"> presieduto </w:t>
      </w:r>
      <w:r w:rsidR="008A0611" w:rsidRPr="008D03B7">
        <w:rPr>
          <w:rFonts w:ascii="Times New Roman" w:hAnsi="Times New Roman" w:cs="Times New Roman"/>
        </w:rPr>
        <w:t>dal Presidente dell’associazione.</w:t>
      </w:r>
    </w:p>
    <w:p w14:paraId="76E26B0A" w14:textId="6CE6758A" w:rsidR="002F7AD8" w:rsidRPr="00B55318" w:rsidRDefault="00504E04" w:rsidP="008D03B7">
      <w:pPr>
        <w:ind w:right="566"/>
        <w:jc w:val="both"/>
        <w:rPr>
          <w:rFonts w:ascii="Times New Roman" w:hAnsi="Times New Roman" w:cs="Times New Roman"/>
        </w:rPr>
      </w:pPr>
      <w:r w:rsidRPr="00B55318">
        <w:rPr>
          <w:rFonts w:ascii="Times New Roman" w:hAnsi="Times New Roman" w:cs="Times New Roman"/>
        </w:rPr>
        <w:t xml:space="preserve">13.2. </w:t>
      </w:r>
      <w:r w:rsidR="002F7AD8" w:rsidRPr="00B55318">
        <w:rPr>
          <w:rFonts w:ascii="Times New Roman" w:hAnsi="Times New Roman" w:cs="Times New Roman"/>
        </w:rPr>
        <w:t xml:space="preserve">La maggioranza </w:t>
      </w:r>
      <w:r w:rsidR="00DA23F0" w:rsidRPr="00B55318">
        <w:rPr>
          <w:rFonts w:ascii="Times New Roman" w:hAnsi="Times New Roman" w:cs="Times New Roman"/>
        </w:rPr>
        <w:t xml:space="preserve">dei </w:t>
      </w:r>
      <w:r w:rsidR="00094433" w:rsidRPr="00B55318">
        <w:rPr>
          <w:rFonts w:ascii="Times New Roman" w:hAnsi="Times New Roman" w:cs="Times New Roman"/>
        </w:rPr>
        <w:t>consiglieri</w:t>
      </w:r>
      <w:r w:rsidR="002F7AD8" w:rsidRPr="00B55318">
        <w:rPr>
          <w:rFonts w:ascii="Times New Roman" w:hAnsi="Times New Roman" w:cs="Times New Roman"/>
        </w:rPr>
        <w:t xml:space="preserve"> è scelta tra le persone fisiche associate ovvero indicate dagli enti giuridici associati. Si applica l'art. 2382 c.c.</w:t>
      </w:r>
    </w:p>
    <w:p w14:paraId="67315CE3" w14:textId="56332219" w:rsidR="002F7AD8" w:rsidRPr="00B55318" w:rsidRDefault="00504E04" w:rsidP="008D03B7">
      <w:pPr>
        <w:ind w:right="566"/>
        <w:jc w:val="both"/>
        <w:rPr>
          <w:rFonts w:ascii="Times New Roman" w:hAnsi="Times New Roman" w:cs="Times New Roman"/>
        </w:rPr>
      </w:pPr>
      <w:r w:rsidRPr="00B55318">
        <w:rPr>
          <w:rFonts w:ascii="Times New Roman" w:hAnsi="Times New Roman" w:cs="Times New Roman"/>
        </w:rPr>
        <w:t xml:space="preserve">13.3. </w:t>
      </w:r>
      <w:r w:rsidR="002F7AD8" w:rsidRPr="00B55318">
        <w:rPr>
          <w:rFonts w:ascii="Times New Roman" w:hAnsi="Times New Roman" w:cs="Times New Roman"/>
        </w:rPr>
        <w:t>L'assunzione della carica è subordinata alla sussistenza dei seguenti requisiti di onorabilità, professionalità ed indipendenza.</w:t>
      </w:r>
    </w:p>
    <w:p w14:paraId="6BC54CD9" w14:textId="57DD1246" w:rsidR="002F7AD8" w:rsidRPr="00B55318" w:rsidRDefault="00504E04" w:rsidP="008D03B7">
      <w:pPr>
        <w:ind w:right="566"/>
        <w:jc w:val="both"/>
        <w:rPr>
          <w:rFonts w:ascii="Times New Roman" w:hAnsi="Times New Roman" w:cs="Times New Roman"/>
        </w:rPr>
      </w:pPr>
      <w:r w:rsidRPr="00B55318">
        <w:rPr>
          <w:rFonts w:ascii="Times New Roman" w:hAnsi="Times New Roman" w:cs="Times New Roman"/>
        </w:rPr>
        <w:t xml:space="preserve">13.4. </w:t>
      </w:r>
      <w:r w:rsidR="002F7AD8" w:rsidRPr="00B55318">
        <w:rPr>
          <w:rFonts w:ascii="Times New Roman" w:hAnsi="Times New Roman" w:cs="Times New Roman"/>
        </w:rPr>
        <w:t xml:space="preserve">La </w:t>
      </w:r>
      <w:proofErr w:type="gramStart"/>
      <w:r w:rsidR="002F7AD8" w:rsidRPr="00B55318">
        <w:rPr>
          <w:rFonts w:ascii="Times New Roman" w:hAnsi="Times New Roman" w:cs="Times New Roman"/>
        </w:rPr>
        <w:t xml:space="preserve">nomina </w:t>
      </w:r>
      <w:r w:rsidR="005106FA" w:rsidRPr="00B55318">
        <w:rPr>
          <w:rFonts w:ascii="Times New Roman" w:hAnsi="Times New Roman" w:cs="Times New Roman"/>
          <w:color w:val="FF0000"/>
        </w:rPr>
        <w:t xml:space="preserve"> </w:t>
      </w:r>
      <w:r w:rsidR="005106FA" w:rsidRPr="008D03B7">
        <w:rPr>
          <w:rFonts w:ascii="Times New Roman" w:hAnsi="Times New Roman" w:cs="Times New Roman"/>
        </w:rPr>
        <w:t>dei</w:t>
      </w:r>
      <w:proofErr w:type="gramEnd"/>
      <w:r w:rsidR="005106FA" w:rsidRPr="008D03B7">
        <w:rPr>
          <w:rFonts w:ascii="Times New Roman" w:hAnsi="Times New Roman" w:cs="Times New Roman"/>
        </w:rPr>
        <w:t xml:space="preserve"> consiglieri </w:t>
      </w:r>
      <w:r w:rsidR="002F7AD8" w:rsidRPr="00B55318">
        <w:rPr>
          <w:rFonts w:ascii="Times New Roman" w:hAnsi="Times New Roman" w:cs="Times New Roman"/>
        </w:rPr>
        <w:t>è riservata all'Assemblea.</w:t>
      </w:r>
    </w:p>
    <w:p w14:paraId="0B221F9D" w14:textId="60C20AC6" w:rsidR="002F7AD8" w:rsidRPr="00B55318" w:rsidRDefault="00504E04" w:rsidP="008D03B7">
      <w:pPr>
        <w:ind w:right="566"/>
        <w:jc w:val="both"/>
        <w:rPr>
          <w:rFonts w:ascii="Times New Roman" w:hAnsi="Times New Roman" w:cs="Times New Roman"/>
        </w:rPr>
      </w:pPr>
      <w:r w:rsidRPr="00B55318">
        <w:rPr>
          <w:rFonts w:ascii="Times New Roman" w:hAnsi="Times New Roman" w:cs="Times New Roman"/>
        </w:rPr>
        <w:t xml:space="preserve">13.5. </w:t>
      </w:r>
      <w:r w:rsidR="002F7AD8" w:rsidRPr="00B55318">
        <w:rPr>
          <w:rFonts w:ascii="Times New Roman" w:hAnsi="Times New Roman" w:cs="Times New Roman"/>
        </w:rPr>
        <w:t>I componenti, entro trenta giorni dalla notizia della loro nomina, devono chiederne l'iscrizione nel Registro unico nazionale del terzo settore, indicando per ciascuno di essi il nome, il cognome, il luogo e la data di nascita, il domicilio e la cittadinanza, nonché a quali di essi è attribuita la rappresentanza dell'ente, precisando se disgiuntamente o congiuntamente.</w:t>
      </w:r>
    </w:p>
    <w:p w14:paraId="163AD682" w14:textId="749A2757" w:rsidR="00995E03" w:rsidRDefault="00504E04" w:rsidP="008D03B7">
      <w:pPr>
        <w:ind w:right="566"/>
        <w:jc w:val="both"/>
        <w:rPr>
          <w:rFonts w:ascii="Times New Roman" w:hAnsi="Times New Roman" w:cs="Times New Roman"/>
          <w:color w:val="FF0000"/>
        </w:rPr>
      </w:pPr>
      <w:r w:rsidRPr="00B55318">
        <w:rPr>
          <w:rFonts w:ascii="Times New Roman" w:hAnsi="Times New Roman" w:cs="Times New Roman"/>
        </w:rPr>
        <w:t xml:space="preserve">13.6. </w:t>
      </w:r>
      <w:r w:rsidR="00995E03" w:rsidRPr="00B55318">
        <w:rPr>
          <w:rFonts w:ascii="Times New Roman" w:hAnsi="Times New Roman" w:cs="Times New Roman"/>
        </w:rPr>
        <w:t>Qualora, per qualsiasi motivo</w:t>
      </w:r>
      <w:r w:rsidR="00872A05" w:rsidRPr="00B55318">
        <w:rPr>
          <w:rFonts w:ascii="Times New Roman" w:hAnsi="Times New Roman" w:cs="Times New Roman"/>
        </w:rPr>
        <w:t xml:space="preserve">, venga meno la maggioranza dei Consiglieri, </w:t>
      </w:r>
      <w:r w:rsidR="009731F2" w:rsidRPr="00B55318">
        <w:rPr>
          <w:rFonts w:ascii="Times New Roman" w:hAnsi="Times New Roman" w:cs="Times New Roman"/>
        </w:rPr>
        <w:t>l’intero Consiglio Direttivo si intende decaduto e occorre far luogo a</w:t>
      </w:r>
      <w:r w:rsidR="006A5F02" w:rsidRPr="00B55318">
        <w:rPr>
          <w:rFonts w:ascii="Times New Roman" w:hAnsi="Times New Roman" w:cs="Times New Roman"/>
        </w:rPr>
        <w:t>lla sua rielezione</w:t>
      </w:r>
      <w:r w:rsidR="006A5F02" w:rsidRPr="001E20FB">
        <w:rPr>
          <w:rFonts w:ascii="Times New Roman" w:hAnsi="Times New Roman" w:cs="Times New Roman"/>
          <w:color w:val="FF0000"/>
        </w:rPr>
        <w:t>.</w:t>
      </w:r>
      <w:r w:rsidR="00872A05" w:rsidRPr="001E20FB">
        <w:rPr>
          <w:rFonts w:ascii="Times New Roman" w:hAnsi="Times New Roman" w:cs="Times New Roman"/>
          <w:color w:val="FF0000"/>
        </w:rPr>
        <w:t xml:space="preserve"> </w:t>
      </w:r>
    </w:p>
    <w:p w14:paraId="583DA4F8" w14:textId="79F229F5" w:rsidR="00B55318" w:rsidRPr="008D03B7" w:rsidRDefault="00B55318" w:rsidP="008D03B7">
      <w:pPr>
        <w:ind w:right="566"/>
        <w:jc w:val="both"/>
        <w:rPr>
          <w:rFonts w:ascii="Times New Roman" w:hAnsi="Times New Roman" w:cs="Times New Roman"/>
        </w:rPr>
      </w:pPr>
      <w:r w:rsidRPr="008D03B7">
        <w:rPr>
          <w:rFonts w:ascii="Times New Roman" w:hAnsi="Times New Roman" w:cs="Times New Roman"/>
        </w:rPr>
        <w:t>13.7 Nessun compenso è dovuto ai membri del Consiglio</w:t>
      </w:r>
    </w:p>
    <w:p w14:paraId="37238A66" w14:textId="4D1A5BA1" w:rsidR="002F7AD8" w:rsidRDefault="00995E03" w:rsidP="008D03B7">
      <w:pPr>
        <w:ind w:right="566"/>
        <w:jc w:val="both"/>
        <w:rPr>
          <w:rFonts w:ascii="Times New Roman" w:hAnsi="Times New Roman" w:cs="Times New Roman"/>
        </w:rPr>
      </w:pPr>
      <w:r>
        <w:rPr>
          <w:rFonts w:ascii="Times New Roman" w:hAnsi="Times New Roman" w:cs="Times New Roman"/>
        </w:rPr>
        <w:t>1</w:t>
      </w:r>
      <w:r w:rsidR="00B55318">
        <w:rPr>
          <w:rFonts w:ascii="Times New Roman" w:hAnsi="Times New Roman" w:cs="Times New Roman"/>
        </w:rPr>
        <w:t>3.8</w:t>
      </w:r>
      <w:r w:rsidR="00280554">
        <w:rPr>
          <w:rFonts w:ascii="Times New Roman" w:hAnsi="Times New Roman" w:cs="Times New Roman"/>
        </w:rPr>
        <w:t xml:space="preserve">. </w:t>
      </w:r>
      <w:r w:rsidR="002F7AD8" w:rsidRPr="00ED78B2">
        <w:rPr>
          <w:rFonts w:ascii="Times New Roman" w:hAnsi="Times New Roman" w:cs="Times New Roman"/>
        </w:rPr>
        <w:t xml:space="preserve">In caso di dimissioni o decesso di un consigliere, il Consiglio alla prima riunione provvede </w:t>
      </w:r>
      <w:r w:rsidR="007651A2" w:rsidRPr="00ED78B2">
        <w:rPr>
          <w:rFonts w:ascii="Times New Roman" w:hAnsi="Times New Roman" w:cs="Times New Roman"/>
        </w:rPr>
        <w:t>a convocare l’assemblea dei soci per l’elezione di un nuovo consigliere.</w:t>
      </w:r>
    </w:p>
    <w:p w14:paraId="0DABE302" w14:textId="77777777" w:rsidR="00870B96" w:rsidRPr="00ED78B2" w:rsidRDefault="00870B96" w:rsidP="008A0611">
      <w:pPr>
        <w:ind w:right="566"/>
        <w:jc w:val="both"/>
        <w:rPr>
          <w:rFonts w:ascii="Times New Roman" w:hAnsi="Times New Roman" w:cs="Times New Roman"/>
        </w:rPr>
      </w:pPr>
    </w:p>
    <w:p w14:paraId="7FBE17ED" w14:textId="33B48E3A" w:rsidR="00857D5E" w:rsidRPr="008D03B7" w:rsidRDefault="008A0611" w:rsidP="008D03B7">
      <w:pPr>
        <w:ind w:right="566"/>
        <w:jc w:val="both"/>
        <w:rPr>
          <w:rFonts w:ascii="Times New Roman" w:hAnsi="Times New Roman" w:cs="Times New Roman"/>
          <w:b/>
        </w:rPr>
      </w:pPr>
      <w:r w:rsidRPr="008D03B7">
        <w:rPr>
          <w:rFonts w:ascii="Times New Roman" w:hAnsi="Times New Roman" w:cs="Times New Roman"/>
          <w:b/>
        </w:rPr>
        <w:t>ART. 14</w:t>
      </w:r>
      <w:r w:rsidR="002F7AD8" w:rsidRPr="008D03B7">
        <w:rPr>
          <w:rFonts w:ascii="Times New Roman" w:hAnsi="Times New Roman" w:cs="Times New Roman"/>
          <w:b/>
        </w:rPr>
        <w:t>. - FUNZIONAMENTO DEL CONSIGLIO</w:t>
      </w:r>
    </w:p>
    <w:p w14:paraId="19BE2F1E" w14:textId="59BE6FD7" w:rsidR="002F7AD8" w:rsidRPr="008A0611" w:rsidRDefault="008A0611" w:rsidP="008D03B7">
      <w:pPr>
        <w:ind w:right="566"/>
        <w:jc w:val="both"/>
        <w:rPr>
          <w:rFonts w:ascii="Times New Roman" w:hAnsi="Times New Roman" w:cs="Times New Roman"/>
          <w:color w:val="000000" w:themeColor="text1"/>
        </w:rPr>
      </w:pPr>
      <w:r>
        <w:rPr>
          <w:rFonts w:ascii="Times New Roman" w:hAnsi="Times New Roman" w:cs="Times New Roman"/>
          <w:color w:val="000000" w:themeColor="text1"/>
        </w:rPr>
        <w:t>14</w:t>
      </w:r>
      <w:r w:rsidR="00857D5E" w:rsidRPr="008A0611">
        <w:rPr>
          <w:rFonts w:ascii="Times New Roman" w:hAnsi="Times New Roman" w:cs="Times New Roman"/>
          <w:color w:val="000000" w:themeColor="text1"/>
        </w:rPr>
        <w:t xml:space="preserve">.1. </w:t>
      </w:r>
      <w:r w:rsidR="002F7AD8" w:rsidRPr="008A0611">
        <w:rPr>
          <w:rFonts w:ascii="Times New Roman" w:hAnsi="Times New Roman" w:cs="Times New Roman"/>
          <w:color w:val="000000" w:themeColor="text1"/>
        </w:rPr>
        <w:t xml:space="preserve">Il Consiglio direttivo si riunisce almeno due volte all'anno, al fine di deliberare sui bilanci </w:t>
      </w:r>
      <w:r w:rsidR="00857D5E" w:rsidRPr="008A0611">
        <w:rPr>
          <w:rFonts w:ascii="Times New Roman" w:hAnsi="Times New Roman" w:cs="Times New Roman"/>
          <w:color w:val="000000" w:themeColor="text1"/>
        </w:rPr>
        <w:t>consuntivo</w:t>
      </w:r>
      <w:r w:rsidR="002F7AD8" w:rsidRPr="008A0611">
        <w:rPr>
          <w:rFonts w:ascii="Times New Roman" w:hAnsi="Times New Roman" w:cs="Times New Roman"/>
          <w:color w:val="000000" w:themeColor="text1"/>
        </w:rPr>
        <w:t xml:space="preserve"> e preventivo e sull'ammontare annuo della quota associativa. Si riunisce inoltre ogni volta che il Presidente lo ritenga necessario o che ne sia fatta richiesta da almeno tre membri.</w:t>
      </w:r>
    </w:p>
    <w:p w14:paraId="30224F44" w14:textId="14757909" w:rsidR="002F7AD8" w:rsidRPr="008A0611" w:rsidRDefault="008A0611" w:rsidP="008D03B7">
      <w:pPr>
        <w:ind w:right="566"/>
        <w:jc w:val="both"/>
        <w:rPr>
          <w:rFonts w:ascii="Times New Roman" w:hAnsi="Times New Roman" w:cs="Times New Roman"/>
          <w:color w:val="000000" w:themeColor="text1"/>
        </w:rPr>
      </w:pPr>
      <w:r>
        <w:rPr>
          <w:rFonts w:ascii="Times New Roman" w:hAnsi="Times New Roman" w:cs="Times New Roman"/>
          <w:color w:val="000000" w:themeColor="text1"/>
        </w:rPr>
        <w:t>14</w:t>
      </w:r>
      <w:r w:rsidR="00857D5E" w:rsidRPr="008A0611">
        <w:rPr>
          <w:rFonts w:ascii="Times New Roman" w:hAnsi="Times New Roman" w:cs="Times New Roman"/>
          <w:color w:val="000000" w:themeColor="text1"/>
        </w:rPr>
        <w:t xml:space="preserve">.2. </w:t>
      </w:r>
      <w:r w:rsidR="002F7AD8" w:rsidRPr="008A0611">
        <w:rPr>
          <w:rFonts w:ascii="Times New Roman" w:hAnsi="Times New Roman" w:cs="Times New Roman"/>
          <w:color w:val="000000" w:themeColor="text1"/>
        </w:rPr>
        <w:t>Per la validità delle deliberazioni occorre la presenza effettiva della maggioranza dei membri del Consiglio direttivo ed il voto favorevole della maggioranza dei presenti; in caso di parità prevale il voto di chi presiede.</w:t>
      </w:r>
    </w:p>
    <w:p w14:paraId="2F47B47A" w14:textId="7320C185" w:rsidR="002F7AD8" w:rsidRPr="004F4B0A" w:rsidRDefault="008A0611" w:rsidP="008D03B7">
      <w:pPr>
        <w:ind w:right="566"/>
        <w:jc w:val="both"/>
        <w:rPr>
          <w:rFonts w:ascii="Times New Roman" w:hAnsi="Times New Roman" w:cs="Times New Roman"/>
          <w:color w:val="FF0000"/>
        </w:rPr>
      </w:pPr>
      <w:r>
        <w:rPr>
          <w:rFonts w:ascii="Times New Roman" w:hAnsi="Times New Roman" w:cs="Times New Roman"/>
          <w:color w:val="000000" w:themeColor="text1"/>
        </w:rPr>
        <w:t>14</w:t>
      </w:r>
      <w:r w:rsidR="00857D5E" w:rsidRPr="008A0611">
        <w:rPr>
          <w:rFonts w:ascii="Times New Roman" w:hAnsi="Times New Roman" w:cs="Times New Roman"/>
          <w:color w:val="000000" w:themeColor="text1"/>
        </w:rPr>
        <w:t>.3</w:t>
      </w:r>
      <w:r w:rsidR="00857D5E" w:rsidRPr="004F4B0A">
        <w:rPr>
          <w:rFonts w:ascii="Times New Roman" w:hAnsi="Times New Roman" w:cs="Times New Roman"/>
          <w:color w:val="FF0000"/>
        </w:rPr>
        <w:t xml:space="preserve">. </w:t>
      </w:r>
      <w:r w:rsidR="002F7AD8" w:rsidRPr="008A0611">
        <w:rPr>
          <w:rFonts w:ascii="Times New Roman" w:hAnsi="Times New Roman" w:cs="Times New Roman"/>
          <w:color w:val="000000" w:themeColor="text1"/>
        </w:rPr>
        <w:t>Il Consiglio è presieduto dal Presidente, in sua assenza dal Vicepresidente, in assenza di entrambi dal più anziano di età dei presenti.</w:t>
      </w:r>
    </w:p>
    <w:p w14:paraId="6CE37ED0" w14:textId="7A034121" w:rsidR="002F7AD8" w:rsidRPr="008A0611" w:rsidRDefault="008A0611" w:rsidP="008D03B7">
      <w:pPr>
        <w:ind w:right="566"/>
        <w:jc w:val="both"/>
        <w:rPr>
          <w:rFonts w:ascii="Times New Roman" w:hAnsi="Times New Roman" w:cs="Times New Roman"/>
          <w:color w:val="000000" w:themeColor="text1"/>
        </w:rPr>
      </w:pPr>
      <w:r>
        <w:rPr>
          <w:rFonts w:ascii="Times New Roman" w:hAnsi="Times New Roman" w:cs="Times New Roman"/>
          <w:color w:val="000000" w:themeColor="text1"/>
        </w:rPr>
        <w:t>14</w:t>
      </w:r>
      <w:r w:rsidR="00857D5E" w:rsidRPr="008A0611">
        <w:rPr>
          <w:rFonts w:ascii="Times New Roman" w:hAnsi="Times New Roman" w:cs="Times New Roman"/>
          <w:color w:val="000000" w:themeColor="text1"/>
        </w:rPr>
        <w:t xml:space="preserve">.4. </w:t>
      </w:r>
      <w:r w:rsidR="002F7AD8" w:rsidRPr="008A0611">
        <w:rPr>
          <w:rFonts w:ascii="Times New Roman" w:hAnsi="Times New Roman" w:cs="Times New Roman"/>
          <w:color w:val="000000" w:themeColor="text1"/>
        </w:rPr>
        <w:t>Delle riunioni del Consiglio verrà redatto, su apposito libro, il relativo verbale, che verrà sottoscritto dal Presidente e dal Segretario.</w:t>
      </w:r>
    </w:p>
    <w:p w14:paraId="6B6EA98D" w14:textId="77777777" w:rsidR="00B2445F" w:rsidRPr="00ED78B2" w:rsidRDefault="00B2445F" w:rsidP="00ED78B2">
      <w:pPr>
        <w:ind w:left="567" w:right="566"/>
        <w:jc w:val="both"/>
        <w:rPr>
          <w:rFonts w:ascii="Times New Roman" w:hAnsi="Times New Roman" w:cs="Times New Roman"/>
        </w:rPr>
      </w:pPr>
    </w:p>
    <w:p w14:paraId="7B19FD44" w14:textId="57214D15" w:rsidR="00857D5E" w:rsidRPr="008D03B7" w:rsidRDefault="008A0611" w:rsidP="008D03B7">
      <w:pPr>
        <w:ind w:right="566"/>
        <w:jc w:val="both"/>
        <w:rPr>
          <w:rFonts w:ascii="Times New Roman" w:hAnsi="Times New Roman" w:cs="Times New Roman"/>
          <w:b/>
        </w:rPr>
      </w:pPr>
      <w:r w:rsidRPr="008D03B7">
        <w:rPr>
          <w:rFonts w:ascii="Times New Roman" w:hAnsi="Times New Roman" w:cs="Times New Roman"/>
          <w:b/>
        </w:rPr>
        <w:t>ART. 15</w:t>
      </w:r>
      <w:r w:rsidR="002F7AD8" w:rsidRPr="008D03B7">
        <w:rPr>
          <w:rFonts w:ascii="Times New Roman" w:hAnsi="Times New Roman" w:cs="Times New Roman"/>
          <w:b/>
        </w:rPr>
        <w:t>. - POTERI DEL CONSIGLIO</w:t>
      </w:r>
    </w:p>
    <w:p w14:paraId="6E84F13D" w14:textId="74011372" w:rsidR="002F7AD8" w:rsidRPr="008D03B7" w:rsidRDefault="008A0611" w:rsidP="008D03B7">
      <w:pPr>
        <w:ind w:right="566"/>
        <w:jc w:val="both"/>
        <w:rPr>
          <w:rFonts w:ascii="Times New Roman" w:hAnsi="Times New Roman" w:cs="Times New Roman"/>
          <w:bCs/>
        </w:rPr>
      </w:pPr>
      <w:r w:rsidRPr="008D03B7">
        <w:rPr>
          <w:rFonts w:ascii="Times New Roman" w:hAnsi="Times New Roman" w:cs="Times New Roman"/>
          <w:bCs/>
        </w:rPr>
        <w:t>15</w:t>
      </w:r>
      <w:r w:rsidR="00B2445F" w:rsidRPr="008D03B7">
        <w:rPr>
          <w:rFonts w:ascii="Times New Roman" w:hAnsi="Times New Roman" w:cs="Times New Roman"/>
          <w:bCs/>
        </w:rPr>
        <w:t xml:space="preserve">.1. </w:t>
      </w:r>
      <w:r w:rsidR="002F7AD8" w:rsidRPr="008D03B7">
        <w:rPr>
          <w:rFonts w:ascii="Times New Roman" w:hAnsi="Times New Roman" w:cs="Times New Roman"/>
          <w:bCs/>
        </w:rPr>
        <w:t>Il Consiglio direttivo ha i seguenti compiti:</w:t>
      </w:r>
    </w:p>
    <w:p w14:paraId="7D279EC7"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fissare le norme per il funzionamento dell'organizzazione in apposito Regolamento vincolante per tutti gli Associati;</w:t>
      </w:r>
    </w:p>
    <w:p w14:paraId="74032E9A"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sottoporre all'approvazione dell'assemblea il bilancio consuntivo annuale;</w:t>
      </w:r>
    </w:p>
    <w:p w14:paraId="391FC2F5"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lastRenderedPageBreak/>
        <w:t>- sottoporre all'approvazione dell'assemblea il bilancio preventivo annuale;</w:t>
      </w:r>
    </w:p>
    <w:p w14:paraId="1286F1F8" w14:textId="6491D9F6"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sottoporre all'approvazione dell'</w:t>
      </w:r>
      <w:r w:rsidR="000D14D2">
        <w:rPr>
          <w:rFonts w:ascii="Times New Roman" w:hAnsi="Times New Roman" w:cs="Times New Roman"/>
        </w:rPr>
        <w:t>assemblea eventuali Regolamenti e l’ammontare della quota associativa;</w:t>
      </w:r>
    </w:p>
    <w:p w14:paraId="5DFD7D13"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determinare il programma di lavoro in base alle linee di indirizzo contenute nel programma generale approvato dall'assemblea, promuovendone e coordinandone l'attività e autorizzandone la spesa;</w:t>
      </w:r>
    </w:p>
    <w:p w14:paraId="1B756C82" w14:textId="77777777" w:rsidR="008A0611" w:rsidRDefault="002F7AD8" w:rsidP="008A0611">
      <w:pPr>
        <w:ind w:left="567" w:right="566"/>
        <w:jc w:val="both"/>
        <w:rPr>
          <w:rFonts w:ascii="Times New Roman" w:hAnsi="Times New Roman" w:cs="Times New Roman"/>
        </w:rPr>
      </w:pPr>
      <w:r w:rsidRPr="00ED78B2">
        <w:rPr>
          <w:rFonts w:ascii="Times New Roman" w:hAnsi="Times New Roman" w:cs="Times New Roman"/>
        </w:rPr>
        <w:t>- assumere il personale;</w:t>
      </w:r>
    </w:p>
    <w:p w14:paraId="0288DA1D" w14:textId="02D0707A" w:rsidR="002F7AD8" w:rsidRPr="00ED78B2" w:rsidRDefault="002F7AD8" w:rsidP="008A0611">
      <w:pPr>
        <w:ind w:left="567" w:right="566"/>
        <w:jc w:val="both"/>
        <w:rPr>
          <w:rFonts w:ascii="Times New Roman" w:hAnsi="Times New Roman" w:cs="Times New Roman"/>
        </w:rPr>
      </w:pPr>
      <w:r w:rsidRPr="00ED78B2">
        <w:rPr>
          <w:rFonts w:ascii="Times New Roman" w:hAnsi="Times New Roman" w:cs="Times New Roman"/>
        </w:rPr>
        <w:t>- accogliere o rigettare le domande degli aspiranti soci;</w:t>
      </w:r>
    </w:p>
    <w:p w14:paraId="572443EE"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ratificare nella prima seduta successiva, i provvedimenti di propria competenza adottati dal presidente per motivi di necessità e di urgenza.</w:t>
      </w:r>
    </w:p>
    <w:p w14:paraId="254EE08D" w14:textId="17EC27BC" w:rsidR="002F7AD8" w:rsidRPr="00ED78B2" w:rsidRDefault="008A0611" w:rsidP="008D03B7">
      <w:pPr>
        <w:ind w:right="566"/>
        <w:jc w:val="both"/>
        <w:rPr>
          <w:rFonts w:ascii="Times New Roman" w:hAnsi="Times New Roman" w:cs="Times New Roman"/>
        </w:rPr>
      </w:pPr>
      <w:r w:rsidRPr="008D03B7">
        <w:rPr>
          <w:rFonts w:ascii="Times New Roman" w:hAnsi="Times New Roman" w:cs="Times New Roman"/>
          <w:bCs/>
        </w:rPr>
        <w:t>15</w:t>
      </w:r>
      <w:r w:rsidR="0095680F" w:rsidRPr="008D03B7">
        <w:rPr>
          <w:rFonts w:ascii="Times New Roman" w:hAnsi="Times New Roman" w:cs="Times New Roman"/>
          <w:bCs/>
        </w:rPr>
        <w:t xml:space="preserve">.2. </w:t>
      </w:r>
      <w:r w:rsidR="002F7AD8" w:rsidRPr="008D03B7">
        <w:rPr>
          <w:rFonts w:ascii="Times New Roman" w:hAnsi="Times New Roman" w:cs="Times New Roman"/>
          <w:bCs/>
        </w:rPr>
        <w:t>Il consiglio direttivo provvede, in conformità delle leggi e dello statuto, all'amministrazione</w:t>
      </w:r>
      <w:r w:rsidR="002F7AD8" w:rsidRPr="00ED78B2">
        <w:rPr>
          <w:rFonts w:ascii="Times New Roman" w:hAnsi="Times New Roman" w:cs="Times New Roman"/>
        </w:rPr>
        <w:t xml:space="preserve"> dell'associazione compiendo tutti gli atti di ordinaria e straordinaria amministrazione che non siano espressamente riservati all'assemblea.</w:t>
      </w:r>
    </w:p>
    <w:p w14:paraId="5E093898" w14:textId="2225ADF8" w:rsidR="002F7AD8" w:rsidRPr="00ED78B2" w:rsidRDefault="008A0611" w:rsidP="008D03B7">
      <w:pPr>
        <w:ind w:right="566"/>
        <w:jc w:val="both"/>
        <w:rPr>
          <w:rFonts w:ascii="Times New Roman" w:hAnsi="Times New Roman" w:cs="Times New Roman"/>
        </w:rPr>
      </w:pPr>
      <w:r>
        <w:rPr>
          <w:rFonts w:ascii="Times New Roman" w:hAnsi="Times New Roman" w:cs="Times New Roman"/>
        </w:rPr>
        <w:t>15</w:t>
      </w:r>
      <w:r w:rsidR="0095680F">
        <w:rPr>
          <w:rFonts w:ascii="Times New Roman" w:hAnsi="Times New Roman" w:cs="Times New Roman"/>
        </w:rPr>
        <w:t xml:space="preserve">.3. </w:t>
      </w:r>
      <w:r w:rsidR="002F7AD8" w:rsidRPr="00ED78B2">
        <w:rPr>
          <w:rFonts w:ascii="Times New Roman" w:hAnsi="Times New Roman" w:cs="Times New Roman"/>
        </w:rPr>
        <w:t>Al conflitto di interessi dei componenti del Consiglio Direttivo si applica l'art. 2475-ter c.c.</w:t>
      </w:r>
    </w:p>
    <w:p w14:paraId="335510A3" w14:textId="77777777" w:rsidR="008D03B7" w:rsidRDefault="008D03B7" w:rsidP="000744AF">
      <w:pPr>
        <w:ind w:left="567" w:right="566"/>
        <w:jc w:val="center"/>
        <w:rPr>
          <w:rFonts w:ascii="Times New Roman" w:hAnsi="Times New Roman" w:cs="Times New Roman"/>
          <w:i/>
          <w:iCs/>
          <w:sz w:val="24"/>
          <w:szCs w:val="24"/>
        </w:rPr>
      </w:pPr>
    </w:p>
    <w:p w14:paraId="5195E2FC" w14:textId="7838BA6E" w:rsidR="00885553" w:rsidRPr="008D03B7" w:rsidRDefault="002F7AD8" w:rsidP="000744AF">
      <w:pPr>
        <w:ind w:left="567" w:right="566"/>
        <w:jc w:val="center"/>
        <w:rPr>
          <w:rFonts w:ascii="Times New Roman" w:hAnsi="Times New Roman" w:cs="Times New Roman"/>
          <w:b/>
          <w:bCs/>
          <w:i/>
          <w:iCs/>
          <w:sz w:val="24"/>
          <w:szCs w:val="24"/>
        </w:rPr>
      </w:pPr>
      <w:r w:rsidRPr="008D03B7">
        <w:rPr>
          <w:rFonts w:ascii="Times New Roman" w:hAnsi="Times New Roman" w:cs="Times New Roman"/>
          <w:b/>
          <w:bCs/>
          <w:i/>
          <w:iCs/>
          <w:sz w:val="24"/>
          <w:szCs w:val="24"/>
        </w:rPr>
        <w:t>Presidente</w:t>
      </w:r>
    </w:p>
    <w:p w14:paraId="2BD8A10F" w14:textId="4A2C3CA9" w:rsidR="0095680F" w:rsidRPr="008D03B7" w:rsidRDefault="00F70C42" w:rsidP="008D03B7">
      <w:pPr>
        <w:ind w:left="142" w:right="566"/>
        <w:jc w:val="both"/>
        <w:rPr>
          <w:rFonts w:ascii="Times New Roman" w:hAnsi="Times New Roman" w:cs="Times New Roman"/>
          <w:b/>
          <w:bCs/>
        </w:rPr>
      </w:pPr>
      <w:r w:rsidRPr="008D03B7">
        <w:rPr>
          <w:rFonts w:ascii="Times New Roman" w:hAnsi="Times New Roman" w:cs="Times New Roman"/>
          <w:b/>
          <w:bCs/>
        </w:rPr>
        <w:t>ART. 16</w:t>
      </w:r>
      <w:r w:rsidR="002F7AD8" w:rsidRPr="008D03B7">
        <w:rPr>
          <w:rFonts w:ascii="Times New Roman" w:hAnsi="Times New Roman" w:cs="Times New Roman"/>
          <w:b/>
          <w:bCs/>
        </w:rPr>
        <w:t>. - POTERI DEL PRESIDENTE</w:t>
      </w:r>
    </w:p>
    <w:p w14:paraId="2DD196BC" w14:textId="2DD4BD58" w:rsidR="002F7AD8" w:rsidRPr="00ED78B2" w:rsidRDefault="00F70C42" w:rsidP="008D03B7">
      <w:pPr>
        <w:ind w:left="142" w:right="566"/>
        <w:jc w:val="both"/>
        <w:rPr>
          <w:rFonts w:ascii="Times New Roman" w:hAnsi="Times New Roman" w:cs="Times New Roman"/>
        </w:rPr>
      </w:pPr>
      <w:r>
        <w:rPr>
          <w:rFonts w:ascii="Times New Roman" w:hAnsi="Times New Roman" w:cs="Times New Roman"/>
        </w:rPr>
        <w:t>16</w:t>
      </w:r>
      <w:r w:rsidR="000744AF">
        <w:rPr>
          <w:rFonts w:ascii="Times New Roman" w:hAnsi="Times New Roman" w:cs="Times New Roman"/>
        </w:rPr>
        <w:t xml:space="preserve">.1. </w:t>
      </w:r>
      <w:r w:rsidR="002F7AD8" w:rsidRPr="00ED78B2">
        <w:rPr>
          <w:rFonts w:ascii="Times New Roman" w:hAnsi="Times New Roman" w:cs="Times New Roman"/>
        </w:rPr>
        <w:t xml:space="preserve">Il Presidente, ed in sua assenza il </w:t>
      </w:r>
      <w:proofErr w:type="gramStart"/>
      <w:r w:rsidR="002F7AD8" w:rsidRPr="008D03B7">
        <w:rPr>
          <w:rFonts w:ascii="Times New Roman" w:hAnsi="Times New Roman" w:cs="Times New Roman"/>
        </w:rPr>
        <w:t>Vice</w:t>
      </w:r>
      <w:r w:rsidR="0059070B" w:rsidRPr="008D03B7">
        <w:rPr>
          <w:rFonts w:ascii="Times New Roman" w:hAnsi="Times New Roman" w:cs="Times New Roman"/>
        </w:rPr>
        <w:t xml:space="preserve"> P</w:t>
      </w:r>
      <w:r w:rsidR="002F7AD8" w:rsidRPr="008D03B7">
        <w:rPr>
          <w:rFonts w:ascii="Times New Roman" w:hAnsi="Times New Roman" w:cs="Times New Roman"/>
        </w:rPr>
        <w:t>residente</w:t>
      </w:r>
      <w:proofErr w:type="gramEnd"/>
      <w:r w:rsidR="002F7AD8" w:rsidRPr="0059070B">
        <w:rPr>
          <w:rFonts w:ascii="Times New Roman" w:hAnsi="Times New Roman" w:cs="Times New Roman"/>
          <w:color w:val="FF0000"/>
        </w:rPr>
        <w:t xml:space="preserve">, </w:t>
      </w:r>
      <w:r w:rsidR="002F7AD8" w:rsidRPr="00ED78B2">
        <w:rPr>
          <w:rFonts w:ascii="Times New Roman" w:hAnsi="Times New Roman" w:cs="Times New Roman"/>
        </w:rPr>
        <w:t>rappresenta legalmente l'Associazione nei confronti di terzi e in giudizio e compie tutti gli atti che la impegnano verso l'esterno. Convoca e presiede le riunioni dell'assemblea e del Consiglio direttivo. In caso di necessità e di urgenza, assume i provvedimenti di competenza del Consiglio direttivo, sottoponendoli a ratifica nella prima riunione successiva.</w:t>
      </w:r>
    </w:p>
    <w:p w14:paraId="5C9065A3" w14:textId="1CC3AD27" w:rsidR="002F7AD8" w:rsidRPr="00ED78B2" w:rsidRDefault="00F70C42" w:rsidP="008D03B7">
      <w:pPr>
        <w:ind w:left="142" w:right="566"/>
        <w:jc w:val="both"/>
        <w:rPr>
          <w:rFonts w:ascii="Times New Roman" w:hAnsi="Times New Roman" w:cs="Times New Roman"/>
        </w:rPr>
      </w:pPr>
      <w:r>
        <w:rPr>
          <w:rFonts w:ascii="Times New Roman" w:hAnsi="Times New Roman" w:cs="Times New Roman"/>
        </w:rPr>
        <w:t>16</w:t>
      </w:r>
      <w:r w:rsidR="000744AF">
        <w:rPr>
          <w:rFonts w:ascii="Times New Roman" w:hAnsi="Times New Roman" w:cs="Times New Roman"/>
        </w:rPr>
        <w:t xml:space="preserve">.2. </w:t>
      </w:r>
      <w:r w:rsidR="002F7AD8" w:rsidRPr="00ED78B2">
        <w:rPr>
          <w:rFonts w:ascii="Times New Roman" w:hAnsi="Times New Roman" w:cs="Times New Roman"/>
        </w:rPr>
        <w:t>Il Presidente è eletto dall'Assemblea tra i propri componenti a maggioranza dei presenti.</w:t>
      </w:r>
    </w:p>
    <w:p w14:paraId="2A981906" w14:textId="31BE9A21" w:rsidR="002F7AD8" w:rsidRPr="00ED78B2" w:rsidRDefault="00F70C42" w:rsidP="008D03B7">
      <w:pPr>
        <w:ind w:left="142" w:right="566"/>
        <w:jc w:val="both"/>
        <w:rPr>
          <w:rFonts w:ascii="Times New Roman" w:hAnsi="Times New Roman" w:cs="Times New Roman"/>
        </w:rPr>
      </w:pPr>
      <w:r>
        <w:rPr>
          <w:rFonts w:ascii="Times New Roman" w:hAnsi="Times New Roman" w:cs="Times New Roman"/>
        </w:rPr>
        <w:t>16</w:t>
      </w:r>
      <w:r w:rsidR="0082556A">
        <w:rPr>
          <w:rFonts w:ascii="Times New Roman" w:hAnsi="Times New Roman" w:cs="Times New Roman"/>
        </w:rPr>
        <w:t xml:space="preserve">.3. </w:t>
      </w:r>
      <w:r w:rsidR="002F7AD8" w:rsidRPr="00ED78B2">
        <w:rPr>
          <w:rFonts w:ascii="Times New Roman" w:hAnsi="Times New Roman" w:cs="Times New Roman"/>
        </w:rPr>
        <w:t xml:space="preserve">Il Presidente dura in carica </w:t>
      </w:r>
      <w:r w:rsidR="00514DB1">
        <w:rPr>
          <w:rFonts w:ascii="Times New Roman" w:hAnsi="Times New Roman" w:cs="Times New Roman"/>
        </w:rPr>
        <w:t>tre anni</w:t>
      </w:r>
      <w:r w:rsidR="002F7AD8" w:rsidRPr="00ED78B2">
        <w:rPr>
          <w:rFonts w:ascii="Times New Roman" w:hAnsi="Times New Roman" w:cs="Times New Roman"/>
        </w:rPr>
        <w:t xml:space="preserve"> e cessa per scadenza del mandato, per dimissioni volontarie o per eventuale revoca, per gravi motivi, decisa dall'Assemblea, con la maggioranza dei presenti.</w:t>
      </w:r>
    </w:p>
    <w:p w14:paraId="2804C9DB" w14:textId="5EB910C8" w:rsidR="002F7AD8" w:rsidRPr="00ED78B2" w:rsidRDefault="00F70C42" w:rsidP="008D03B7">
      <w:pPr>
        <w:ind w:left="142" w:right="566"/>
        <w:jc w:val="both"/>
        <w:rPr>
          <w:rFonts w:ascii="Times New Roman" w:hAnsi="Times New Roman" w:cs="Times New Roman"/>
        </w:rPr>
      </w:pPr>
      <w:r>
        <w:rPr>
          <w:rFonts w:ascii="Times New Roman" w:hAnsi="Times New Roman" w:cs="Times New Roman"/>
        </w:rPr>
        <w:t>16</w:t>
      </w:r>
      <w:r w:rsidR="0082556A">
        <w:rPr>
          <w:rFonts w:ascii="Times New Roman" w:hAnsi="Times New Roman" w:cs="Times New Roman"/>
        </w:rPr>
        <w:t xml:space="preserve">.4. </w:t>
      </w:r>
      <w:r w:rsidR="002F7AD8" w:rsidRPr="00ED78B2">
        <w:rPr>
          <w:rFonts w:ascii="Times New Roman" w:hAnsi="Times New Roman" w:cs="Times New Roman"/>
        </w:rPr>
        <w:t>Il Presidente convoca e presiede l'Assemblea e</w:t>
      </w:r>
      <w:r w:rsidR="00B6015D">
        <w:rPr>
          <w:rFonts w:ascii="Times New Roman" w:hAnsi="Times New Roman" w:cs="Times New Roman"/>
        </w:rPr>
        <w:t xml:space="preserve"> il Consiglio </w:t>
      </w:r>
      <w:proofErr w:type="gramStart"/>
      <w:r w:rsidR="00B6015D" w:rsidRPr="00B6015D">
        <w:rPr>
          <w:rFonts w:ascii="Times New Roman" w:hAnsi="Times New Roman" w:cs="Times New Roman"/>
        </w:rPr>
        <w:t>Direttivo</w:t>
      </w:r>
      <w:r w:rsidR="002F7AD8" w:rsidRPr="00B6015D">
        <w:rPr>
          <w:rFonts w:ascii="Times New Roman" w:hAnsi="Times New Roman" w:cs="Times New Roman"/>
        </w:rPr>
        <w:t xml:space="preserve">  l'ordinaria</w:t>
      </w:r>
      <w:proofErr w:type="gramEnd"/>
      <w:r w:rsidR="002F7AD8" w:rsidRPr="00B6015D">
        <w:rPr>
          <w:rFonts w:ascii="Times New Roman" w:hAnsi="Times New Roman" w:cs="Times New Roman"/>
        </w:rPr>
        <w:t xml:space="preserve"> amministrazione sulla base delle direttive di tali organi, riferendo a quest'ultimo</w:t>
      </w:r>
      <w:r w:rsidR="002F7AD8" w:rsidRPr="00ED78B2">
        <w:rPr>
          <w:rFonts w:ascii="Times New Roman" w:hAnsi="Times New Roman" w:cs="Times New Roman"/>
        </w:rPr>
        <w:t xml:space="preserve"> in merito all'attività compiuta.</w:t>
      </w:r>
    </w:p>
    <w:p w14:paraId="5AC0A5C2" w14:textId="45734E3F" w:rsidR="002F7AD8" w:rsidRDefault="0082556A" w:rsidP="008D03B7">
      <w:pPr>
        <w:ind w:left="142" w:right="566"/>
        <w:jc w:val="both"/>
        <w:rPr>
          <w:rFonts w:ascii="Times New Roman" w:hAnsi="Times New Roman" w:cs="Times New Roman"/>
        </w:rPr>
      </w:pPr>
      <w:r>
        <w:rPr>
          <w:rFonts w:ascii="Times New Roman" w:hAnsi="Times New Roman" w:cs="Times New Roman"/>
        </w:rPr>
        <w:t>1</w:t>
      </w:r>
      <w:r w:rsidR="00F70C42">
        <w:rPr>
          <w:rFonts w:ascii="Times New Roman" w:hAnsi="Times New Roman" w:cs="Times New Roman"/>
        </w:rPr>
        <w:t>6</w:t>
      </w:r>
      <w:r>
        <w:rPr>
          <w:rFonts w:ascii="Times New Roman" w:hAnsi="Times New Roman" w:cs="Times New Roman"/>
        </w:rPr>
        <w:t xml:space="preserve">.5. </w:t>
      </w:r>
      <w:r w:rsidR="002F7AD8" w:rsidRPr="00ED78B2">
        <w:rPr>
          <w:rFonts w:ascii="Times New Roman" w:hAnsi="Times New Roman" w:cs="Times New Roman"/>
        </w:rPr>
        <w:t>In caso di assenza, di impedimento o di cessazione</w:t>
      </w:r>
      <w:r w:rsidR="002F7AD8" w:rsidRPr="008D03B7">
        <w:rPr>
          <w:rFonts w:ascii="Times New Roman" w:hAnsi="Times New Roman" w:cs="Times New Roman"/>
        </w:rPr>
        <w:t xml:space="preserve">, le relative funzioni sono svolte dal </w:t>
      </w:r>
      <w:proofErr w:type="gramStart"/>
      <w:r w:rsidR="002F7AD8" w:rsidRPr="008D03B7">
        <w:rPr>
          <w:rFonts w:ascii="Times New Roman" w:hAnsi="Times New Roman" w:cs="Times New Roman"/>
        </w:rPr>
        <w:t>vice presidente</w:t>
      </w:r>
      <w:proofErr w:type="gramEnd"/>
      <w:r w:rsidR="002F7AD8" w:rsidRPr="008D03B7">
        <w:rPr>
          <w:rFonts w:ascii="Times New Roman" w:hAnsi="Times New Roman" w:cs="Times New Roman"/>
        </w:rPr>
        <w:t>, ove designato, o dal componente del Consiglio più anziano di età.</w:t>
      </w:r>
    </w:p>
    <w:p w14:paraId="5D073B78" w14:textId="04B9A825" w:rsidR="00C37500" w:rsidRPr="008D03B7" w:rsidRDefault="00F70C42" w:rsidP="008D03B7">
      <w:pPr>
        <w:ind w:left="142" w:right="566"/>
        <w:jc w:val="both"/>
        <w:rPr>
          <w:rFonts w:ascii="Times New Roman" w:hAnsi="Times New Roman" w:cs="Times New Roman"/>
          <w:b/>
          <w:bCs/>
        </w:rPr>
      </w:pPr>
      <w:r w:rsidRPr="008D03B7">
        <w:rPr>
          <w:rFonts w:ascii="Times New Roman" w:hAnsi="Times New Roman" w:cs="Times New Roman"/>
          <w:b/>
          <w:bCs/>
        </w:rPr>
        <w:t>Art 17</w:t>
      </w:r>
      <w:r w:rsidR="0059070B" w:rsidRPr="008D03B7">
        <w:rPr>
          <w:rFonts w:ascii="Times New Roman" w:hAnsi="Times New Roman" w:cs="Times New Roman"/>
          <w:b/>
          <w:bCs/>
        </w:rPr>
        <w:t xml:space="preserve"> </w:t>
      </w:r>
      <w:proofErr w:type="gramStart"/>
      <w:r w:rsidR="0059070B" w:rsidRPr="008D03B7">
        <w:rPr>
          <w:rFonts w:ascii="Times New Roman" w:hAnsi="Times New Roman" w:cs="Times New Roman"/>
          <w:b/>
          <w:bCs/>
        </w:rPr>
        <w:t xml:space="preserve">- </w:t>
      </w:r>
      <w:r w:rsidR="00C37500" w:rsidRPr="008D03B7">
        <w:rPr>
          <w:rFonts w:ascii="Times New Roman" w:hAnsi="Times New Roman" w:cs="Times New Roman"/>
          <w:b/>
          <w:bCs/>
        </w:rPr>
        <w:t xml:space="preserve"> VICEPRESIDENTE</w:t>
      </w:r>
      <w:proofErr w:type="gramEnd"/>
    </w:p>
    <w:p w14:paraId="3AE427D7" w14:textId="5E131698" w:rsidR="006E3B43" w:rsidRPr="008D03B7" w:rsidRDefault="006E3B43" w:rsidP="008D03B7">
      <w:pPr>
        <w:ind w:left="142" w:right="566"/>
        <w:jc w:val="both"/>
        <w:rPr>
          <w:rFonts w:ascii="Times New Roman" w:hAnsi="Times New Roman" w:cs="Times New Roman"/>
        </w:rPr>
      </w:pPr>
      <w:r w:rsidRPr="008D03B7">
        <w:rPr>
          <w:rFonts w:ascii="Times New Roman" w:hAnsi="Times New Roman" w:cs="Times New Roman"/>
        </w:rPr>
        <w:t>Svolge</w:t>
      </w:r>
      <w:r w:rsidR="00514DB1" w:rsidRPr="008D03B7">
        <w:rPr>
          <w:rFonts w:ascii="Times New Roman" w:hAnsi="Times New Roman" w:cs="Times New Roman"/>
        </w:rPr>
        <w:t xml:space="preserve"> le funzione vicarie del Presidente, viene eletto dalla Assemblea scelto tra i membri del consiglio direttivo e dura in carica tre </w:t>
      </w:r>
      <w:proofErr w:type="spellStart"/>
      <w:proofErr w:type="gramStart"/>
      <w:r w:rsidR="00514DB1" w:rsidRPr="008D03B7">
        <w:rPr>
          <w:rFonts w:ascii="Times New Roman" w:hAnsi="Times New Roman" w:cs="Times New Roman"/>
        </w:rPr>
        <w:t>anni.Collabora</w:t>
      </w:r>
      <w:proofErr w:type="spellEnd"/>
      <w:proofErr w:type="gramEnd"/>
      <w:r w:rsidR="00514DB1" w:rsidRPr="008D03B7">
        <w:rPr>
          <w:rFonts w:ascii="Times New Roman" w:hAnsi="Times New Roman" w:cs="Times New Roman"/>
        </w:rPr>
        <w:t xml:space="preserve"> con il Presidente nel raggiungimento degli obiettivi e nella conduzione della Associazione. Dura in carica tre anni</w:t>
      </w:r>
    </w:p>
    <w:p w14:paraId="7104770D" w14:textId="77777777" w:rsidR="0082556A" w:rsidRPr="00514DB1" w:rsidRDefault="0082556A" w:rsidP="00ED78B2">
      <w:pPr>
        <w:ind w:left="567" w:right="566"/>
        <w:jc w:val="both"/>
        <w:rPr>
          <w:rFonts w:ascii="Times New Roman" w:hAnsi="Times New Roman" w:cs="Times New Roman"/>
          <w:color w:val="FF0000"/>
        </w:rPr>
      </w:pPr>
    </w:p>
    <w:p w14:paraId="2BA3DD18" w14:textId="680DB5CD" w:rsidR="002F7AD8" w:rsidRPr="008D03B7" w:rsidRDefault="002F7AD8" w:rsidP="0082556A">
      <w:pPr>
        <w:ind w:left="567" w:right="566"/>
        <w:jc w:val="center"/>
        <w:rPr>
          <w:rFonts w:ascii="Times New Roman" w:hAnsi="Times New Roman" w:cs="Times New Roman"/>
          <w:b/>
          <w:bCs/>
          <w:i/>
          <w:iCs/>
          <w:sz w:val="24"/>
          <w:szCs w:val="24"/>
        </w:rPr>
      </w:pPr>
      <w:r w:rsidRPr="008D03B7">
        <w:rPr>
          <w:rFonts w:ascii="Times New Roman" w:hAnsi="Times New Roman" w:cs="Times New Roman"/>
          <w:b/>
          <w:bCs/>
          <w:i/>
          <w:iCs/>
          <w:sz w:val="24"/>
          <w:szCs w:val="24"/>
        </w:rPr>
        <w:t>Tesoriere</w:t>
      </w:r>
    </w:p>
    <w:p w14:paraId="7BF726DD" w14:textId="0DD4016D" w:rsidR="0082556A" w:rsidRPr="00BF5446" w:rsidRDefault="00F70C42" w:rsidP="008D03B7">
      <w:pPr>
        <w:ind w:left="142" w:right="566"/>
        <w:jc w:val="both"/>
        <w:rPr>
          <w:rFonts w:ascii="Times New Roman" w:hAnsi="Times New Roman" w:cs="Times New Roman"/>
          <w:b/>
          <w:bCs/>
        </w:rPr>
      </w:pPr>
      <w:r w:rsidRPr="00BF5446">
        <w:rPr>
          <w:rFonts w:ascii="Times New Roman" w:hAnsi="Times New Roman" w:cs="Times New Roman"/>
          <w:b/>
          <w:bCs/>
        </w:rPr>
        <w:t>ART. 18</w:t>
      </w:r>
      <w:r w:rsidR="002F7AD8" w:rsidRPr="00BF5446">
        <w:rPr>
          <w:rFonts w:ascii="Times New Roman" w:hAnsi="Times New Roman" w:cs="Times New Roman"/>
          <w:b/>
          <w:bCs/>
        </w:rPr>
        <w:t xml:space="preserve">. </w:t>
      </w:r>
      <w:r w:rsidR="0082556A" w:rsidRPr="00BF5446">
        <w:rPr>
          <w:rFonts w:ascii="Times New Roman" w:hAnsi="Times New Roman" w:cs="Times New Roman"/>
          <w:b/>
          <w:bCs/>
        </w:rPr>
        <w:t>–</w:t>
      </w:r>
      <w:r w:rsidR="002F7AD8" w:rsidRPr="00BF5446">
        <w:rPr>
          <w:rFonts w:ascii="Times New Roman" w:hAnsi="Times New Roman" w:cs="Times New Roman"/>
          <w:b/>
          <w:bCs/>
        </w:rPr>
        <w:t xml:space="preserve"> TESORIERE</w:t>
      </w:r>
    </w:p>
    <w:p w14:paraId="48659E7C" w14:textId="43CDACEC" w:rsidR="002F7AD8" w:rsidRPr="00ED78B2" w:rsidRDefault="0082556A" w:rsidP="008D03B7">
      <w:pPr>
        <w:ind w:left="142" w:right="566"/>
        <w:jc w:val="both"/>
        <w:rPr>
          <w:rFonts w:ascii="Times New Roman" w:hAnsi="Times New Roman" w:cs="Times New Roman"/>
        </w:rPr>
      </w:pPr>
      <w:r>
        <w:rPr>
          <w:rFonts w:ascii="Times New Roman" w:hAnsi="Times New Roman" w:cs="Times New Roman"/>
        </w:rPr>
        <w:t xml:space="preserve">18.1. </w:t>
      </w:r>
      <w:r w:rsidR="002F7AD8" w:rsidRPr="0013510A">
        <w:rPr>
          <w:rFonts w:ascii="Times New Roman" w:hAnsi="Times New Roman" w:cs="Times New Roman"/>
          <w:color w:val="FF0000"/>
        </w:rPr>
        <w:t>Il tesoriere</w:t>
      </w:r>
      <w:r w:rsidR="0013510A" w:rsidRPr="0013510A">
        <w:rPr>
          <w:rFonts w:ascii="Times New Roman" w:hAnsi="Times New Roman" w:cs="Times New Roman"/>
          <w:color w:val="FF0000"/>
        </w:rPr>
        <w:t xml:space="preserve"> è eletto dall’Assemblea e dura in carica tre anni</w:t>
      </w:r>
      <w:r w:rsidR="008D03B7">
        <w:rPr>
          <w:rFonts w:ascii="Times New Roman" w:hAnsi="Times New Roman" w:cs="Times New Roman"/>
          <w:color w:val="FF0000"/>
        </w:rPr>
        <w:t xml:space="preserve"> (questa a mio parere è nomina che potrebbe fare anche il consiglio </w:t>
      </w:r>
      <w:proofErr w:type="spellStart"/>
      <w:r w:rsidR="008D03B7">
        <w:rPr>
          <w:rFonts w:ascii="Times New Roman" w:hAnsi="Times New Roman" w:cs="Times New Roman"/>
          <w:color w:val="FF0000"/>
        </w:rPr>
        <w:t>direttivio</w:t>
      </w:r>
      <w:proofErr w:type="spellEnd"/>
      <w:r w:rsidR="008D03B7">
        <w:rPr>
          <w:rFonts w:ascii="Times New Roman" w:hAnsi="Times New Roman" w:cs="Times New Roman"/>
          <w:color w:val="FF0000"/>
        </w:rPr>
        <w:t>, ma nulla esclude che sia eletto dall’assemblea</w:t>
      </w:r>
      <w:proofErr w:type="gramStart"/>
      <w:r w:rsidR="008D03B7">
        <w:rPr>
          <w:rFonts w:ascii="Times New Roman" w:hAnsi="Times New Roman" w:cs="Times New Roman"/>
          <w:color w:val="FF0000"/>
        </w:rPr>
        <w:t>)</w:t>
      </w:r>
      <w:r w:rsidR="0013510A">
        <w:rPr>
          <w:rFonts w:ascii="Times New Roman" w:hAnsi="Times New Roman" w:cs="Times New Roman"/>
        </w:rPr>
        <w:t>.G</w:t>
      </w:r>
      <w:r w:rsidR="002F7AD8" w:rsidRPr="00ED78B2">
        <w:rPr>
          <w:rFonts w:ascii="Times New Roman" w:hAnsi="Times New Roman" w:cs="Times New Roman"/>
        </w:rPr>
        <w:t>estisce</w:t>
      </w:r>
      <w:proofErr w:type="gramEnd"/>
      <w:r w:rsidR="002F7AD8" w:rsidRPr="00ED78B2">
        <w:rPr>
          <w:rFonts w:ascii="Times New Roman" w:hAnsi="Times New Roman" w:cs="Times New Roman"/>
        </w:rPr>
        <w:t xml:space="preserve"> ed </w:t>
      </w:r>
      <w:r w:rsidR="002F7AD8" w:rsidRPr="00ED78B2">
        <w:rPr>
          <w:rFonts w:ascii="Times New Roman" w:hAnsi="Times New Roman" w:cs="Times New Roman"/>
        </w:rPr>
        <w:lastRenderedPageBreak/>
        <w:t>amministrata il patrimonio dell'Associazione seguendo quanto deliberato dal Consiglio direttivo ed ha i seguenti compiti:</w:t>
      </w:r>
    </w:p>
    <w:p w14:paraId="7D7DE0CC" w14:textId="77777777" w:rsidR="002F7AD8" w:rsidRPr="00ED78B2" w:rsidRDefault="002F7AD8" w:rsidP="008D03B7">
      <w:pPr>
        <w:ind w:left="142" w:right="566"/>
        <w:jc w:val="both"/>
        <w:rPr>
          <w:rFonts w:ascii="Times New Roman" w:hAnsi="Times New Roman" w:cs="Times New Roman"/>
        </w:rPr>
      </w:pPr>
      <w:r w:rsidRPr="00ED78B2">
        <w:rPr>
          <w:rFonts w:ascii="Times New Roman" w:hAnsi="Times New Roman" w:cs="Times New Roman"/>
        </w:rPr>
        <w:t>- provvede alla tenuta dei registri e della contabilità l'organizzazione nonché alla conservazione della documentazione relativa, con l'indicazione nominativa dei soggetti eroganti;</w:t>
      </w:r>
    </w:p>
    <w:p w14:paraId="6125E592" w14:textId="77777777" w:rsidR="002F7AD8" w:rsidRPr="00ED78B2" w:rsidRDefault="002F7AD8" w:rsidP="008D03B7">
      <w:pPr>
        <w:ind w:left="142" w:right="566"/>
        <w:jc w:val="both"/>
        <w:rPr>
          <w:rFonts w:ascii="Times New Roman" w:hAnsi="Times New Roman" w:cs="Times New Roman"/>
        </w:rPr>
      </w:pPr>
      <w:r w:rsidRPr="00ED78B2">
        <w:rPr>
          <w:rFonts w:ascii="Times New Roman" w:hAnsi="Times New Roman" w:cs="Times New Roman"/>
        </w:rPr>
        <w:t>- provvedere alla tenuta ed all'aggiornamento del registro dei soci;</w:t>
      </w:r>
    </w:p>
    <w:p w14:paraId="05E50ECC" w14:textId="77777777" w:rsidR="002F7AD8" w:rsidRPr="00ED78B2" w:rsidRDefault="002F7AD8" w:rsidP="008D03B7">
      <w:pPr>
        <w:ind w:left="142" w:right="566"/>
        <w:jc w:val="both"/>
        <w:rPr>
          <w:rFonts w:ascii="Times New Roman" w:hAnsi="Times New Roman" w:cs="Times New Roman"/>
        </w:rPr>
      </w:pPr>
      <w:r w:rsidRPr="00ED78B2">
        <w:rPr>
          <w:rFonts w:ascii="Times New Roman" w:hAnsi="Times New Roman" w:cs="Times New Roman"/>
        </w:rPr>
        <w:t>- provvedere al disbrigo della corrispondenza;</w:t>
      </w:r>
    </w:p>
    <w:p w14:paraId="3F756C25" w14:textId="77777777" w:rsidR="002F7AD8" w:rsidRPr="00ED78B2" w:rsidRDefault="002F7AD8" w:rsidP="008D03B7">
      <w:pPr>
        <w:ind w:left="142" w:right="566"/>
        <w:jc w:val="both"/>
        <w:rPr>
          <w:rFonts w:ascii="Times New Roman" w:hAnsi="Times New Roman" w:cs="Times New Roman"/>
        </w:rPr>
      </w:pPr>
      <w:r w:rsidRPr="00ED78B2">
        <w:rPr>
          <w:rFonts w:ascii="Times New Roman" w:hAnsi="Times New Roman" w:cs="Times New Roman"/>
        </w:rPr>
        <w:t>- è responsabile della redazione e della conservazione dei verbali e delle riunioni degli organi collegiali;</w:t>
      </w:r>
    </w:p>
    <w:p w14:paraId="16C29E96" w14:textId="77777777" w:rsidR="002F7AD8" w:rsidRPr="00ED78B2" w:rsidRDefault="002F7AD8" w:rsidP="008D03B7">
      <w:pPr>
        <w:ind w:left="142" w:right="566"/>
        <w:jc w:val="both"/>
        <w:rPr>
          <w:rFonts w:ascii="Times New Roman" w:hAnsi="Times New Roman" w:cs="Times New Roman"/>
        </w:rPr>
      </w:pPr>
      <w:r w:rsidRPr="00ED78B2">
        <w:rPr>
          <w:rFonts w:ascii="Times New Roman" w:hAnsi="Times New Roman" w:cs="Times New Roman"/>
        </w:rPr>
        <w:t>- provvede alla riscossione delle entrate e al pagamento delle spese in conformità alle decisioni del comitato.</w:t>
      </w:r>
    </w:p>
    <w:p w14:paraId="434A9D7C" w14:textId="09C21D2D" w:rsidR="002F7AD8" w:rsidRPr="008D03B7" w:rsidRDefault="002F7AD8" w:rsidP="0082556A">
      <w:pPr>
        <w:ind w:left="567" w:right="566"/>
        <w:jc w:val="center"/>
        <w:rPr>
          <w:rFonts w:ascii="Times New Roman" w:hAnsi="Times New Roman" w:cs="Times New Roman"/>
          <w:b/>
          <w:bCs/>
          <w:i/>
          <w:iCs/>
          <w:sz w:val="24"/>
          <w:szCs w:val="24"/>
        </w:rPr>
      </w:pPr>
      <w:r w:rsidRPr="008D03B7">
        <w:rPr>
          <w:rFonts w:ascii="Times New Roman" w:hAnsi="Times New Roman" w:cs="Times New Roman"/>
          <w:b/>
          <w:bCs/>
          <w:i/>
          <w:iCs/>
          <w:sz w:val="24"/>
          <w:szCs w:val="24"/>
        </w:rPr>
        <w:t>Assemble</w:t>
      </w:r>
      <w:r w:rsidR="008D03B7">
        <w:rPr>
          <w:rFonts w:ascii="Times New Roman" w:hAnsi="Times New Roman" w:cs="Times New Roman"/>
          <w:b/>
          <w:bCs/>
          <w:i/>
          <w:iCs/>
          <w:sz w:val="24"/>
          <w:szCs w:val="24"/>
        </w:rPr>
        <w:t>a</w:t>
      </w:r>
    </w:p>
    <w:p w14:paraId="52211EFB" w14:textId="2DD6D44B" w:rsidR="0082556A" w:rsidRPr="008D03B7" w:rsidRDefault="00F70C42" w:rsidP="008D03B7">
      <w:pPr>
        <w:ind w:right="566"/>
        <w:jc w:val="both"/>
        <w:rPr>
          <w:rFonts w:ascii="Times New Roman" w:hAnsi="Times New Roman" w:cs="Times New Roman"/>
          <w:b/>
          <w:bCs/>
        </w:rPr>
      </w:pPr>
      <w:r w:rsidRPr="008D03B7">
        <w:rPr>
          <w:rFonts w:ascii="Times New Roman" w:hAnsi="Times New Roman" w:cs="Times New Roman"/>
          <w:b/>
          <w:bCs/>
        </w:rPr>
        <w:t>ART. 19</w:t>
      </w:r>
      <w:r w:rsidR="002F7AD8" w:rsidRPr="008D03B7">
        <w:rPr>
          <w:rFonts w:ascii="Times New Roman" w:hAnsi="Times New Roman" w:cs="Times New Roman"/>
          <w:b/>
          <w:bCs/>
        </w:rPr>
        <w:t>. - ASSEMBLEA DEGLI ASSOCIATI</w:t>
      </w:r>
    </w:p>
    <w:p w14:paraId="20887258" w14:textId="5150D6A9" w:rsidR="002F7AD8" w:rsidRPr="008D03B7" w:rsidRDefault="00F70C42" w:rsidP="008D03B7">
      <w:pPr>
        <w:ind w:right="566"/>
        <w:jc w:val="both"/>
        <w:rPr>
          <w:rFonts w:ascii="Times New Roman" w:hAnsi="Times New Roman" w:cs="Times New Roman"/>
        </w:rPr>
      </w:pPr>
      <w:r w:rsidRPr="008D03B7">
        <w:rPr>
          <w:rFonts w:ascii="Times New Roman" w:hAnsi="Times New Roman" w:cs="Times New Roman"/>
        </w:rPr>
        <w:t>19</w:t>
      </w:r>
      <w:r w:rsidR="008616B4" w:rsidRPr="008D03B7">
        <w:rPr>
          <w:rFonts w:ascii="Times New Roman" w:hAnsi="Times New Roman" w:cs="Times New Roman"/>
        </w:rPr>
        <w:t xml:space="preserve">.1. </w:t>
      </w:r>
      <w:r w:rsidR="002F7AD8" w:rsidRPr="008D03B7">
        <w:rPr>
          <w:rFonts w:ascii="Times New Roman" w:hAnsi="Times New Roman" w:cs="Times New Roman"/>
        </w:rPr>
        <w:t xml:space="preserve">Gli associati sono convocati in Assemblea </w:t>
      </w:r>
      <w:r w:rsidR="004F4B0A" w:rsidRPr="008D03B7">
        <w:rPr>
          <w:rFonts w:ascii="Times New Roman" w:hAnsi="Times New Roman" w:cs="Times New Roman"/>
        </w:rPr>
        <w:t>d</w:t>
      </w:r>
      <w:r w:rsidR="005273BA" w:rsidRPr="008D03B7">
        <w:rPr>
          <w:rFonts w:ascii="Times New Roman" w:hAnsi="Times New Roman" w:cs="Times New Roman"/>
        </w:rPr>
        <w:t>al P</w:t>
      </w:r>
      <w:r w:rsidR="009D54CC" w:rsidRPr="008D03B7">
        <w:rPr>
          <w:rFonts w:ascii="Times New Roman" w:hAnsi="Times New Roman" w:cs="Times New Roman"/>
        </w:rPr>
        <w:t>residente</w:t>
      </w:r>
      <w:r w:rsidR="004F4B0A" w:rsidRPr="008D03B7">
        <w:rPr>
          <w:rFonts w:ascii="Times New Roman" w:hAnsi="Times New Roman" w:cs="Times New Roman"/>
        </w:rPr>
        <w:t xml:space="preserve"> </w:t>
      </w:r>
      <w:r w:rsidR="002F7AD8" w:rsidRPr="008D03B7">
        <w:rPr>
          <w:rFonts w:ascii="Times New Roman" w:hAnsi="Times New Roman" w:cs="Times New Roman"/>
        </w:rPr>
        <w:t>almeno una volta all'anno mediante comunicazione scritta</w:t>
      </w:r>
      <w:r w:rsidR="00FB2547" w:rsidRPr="008D03B7">
        <w:rPr>
          <w:rFonts w:ascii="Times New Roman" w:hAnsi="Times New Roman" w:cs="Times New Roman"/>
        </w:rPr>
        <w:t>, lettera o mail,</w:t>
      </w:r>
      <w:r w:rsidR="002F7AD8" w:rsidRPr="008D03B7">
        <w:rPr>
          <w:rFonts w:ascii="Times New Roman" w:hAnsi="Times New Roman" w:cs="Times New Roman"/>
        </w:rPr>
        <w:t xml:space="preserve"> diretta a ciascun associato contenente l'ordine del giorno,</w:t>
      </w:r>
      <w:r w:rsidR="00AA43F1" w:rsidRPr="008D03B7">
        <w:rPr>
          <w:rFonts w:ascii="Times New Roman" w:hAnsi="Times New Roman" w:cs="Times New Roman"/>
        </w:rPr>
        <w:t xml:space="preserve"> luogo data e ora in prima e seconda convocazione,</w:t>
      </w:r>
      <w:r w:rsidR="002F7AD8" w:rsidRPr="008D03B7">
        <w:rPr>
          <w:rFonts w:ascii="Times New Roman" w:hAnsi="Times New Roman" w:cs="Times New Roman"/>
        </w:rPr>
        <w:t xml:space="preserve"> almeno </w:t>
      </w:r>
      <w:r w:rsidR="00FB2547" w:rsidRPr="008D03B7">
        <w:rPr>
          <w:rFonts w:ascii="Times New Roman" w:hAnsi="Times New Roman" w:cs="Times New Roman"/>
        </w:rPr>
        <w:t>otto</w:t>
      </w:r>
      <w:r w:rsidR="002F7AD8" w:rsidRPr="008D03B7">
        <w:rPr>
          <w:rFonts w:ascii="Times New Roman" w:hAnsi="Times New Roman" w:cs="Times New Roman"/>
        </w:rPr>
        <w:t xml:space="preserve"> giorni prima di quello fissato per l'adunanza. </w:t>
      </w:r>
      <w:r w:rsidR="00AA43F1" w:rsidRPr="008D03B7">
        <w:rPr>
          <w:rFonts w:ascii="Times New Roman" w:hAnsi="Times New Roman" w:cs="Times New Roman"/>
        </w:rPr>
        <w:t xml:space="preserve">La seconda convocazione deve essere fissata almeno 24 ore dopo la prima convocazione. </w:t>
      </w:r>
      <w:r w:rsidR="002F7AD8" w:rsidRPr="008D03B7">
        <w:rPr>
          <w:rFonts w:ascii="Times New Roman" w:hAnsi="Times New Roman" w:cs="Times New Roman"/>
        </w:rPr>
        <w:t xml:space="preserve">L'assemblea deve pure essere convocata su domanda motivata e firmata da almeno un </w:t>
      </w:r>
      <w:r w:rsidR="005273BA" w:rsidRPr="008D03B7">
        <w:rPr>
          <w:rFonts w:ascii="Times New Roman" w:hAnsi="Times New Roman" w:cs="Times New Roman"/>
        </w:rPr>
        <w:t>quinto</w:t>
      </w:r>
      <w:r w:rsidR="002F7AD8" w:rsidRPr="008D03B7">
        <w:rPr>
          <w:rFonts w:ascii="Times New Roman" w:hAnsi="Times New Roman" w:cs="Times New Roman"/>
        </w:rPr>
        <w:t xml:space="preserve"> degli associati, a norma dell'art. 20 c</w:t>
      </w:r>
      <w:r w:rsidR="002F7AD8" w:rsidRPr="008D03B7">
        <w:rPr>
          <w:rFonts w:ascii="Times New Roman" w:hAnsi="Times New Roman" w:cs="Times New Roman"/>
          <w:b/>
        </w:rPr>
        <w:t>.c.</w:t>
      </w:r>
    </w:p>
    <w:p w14:paraId="2D975AB5" w14:textId="7B48FBE6" w:rsidR="002F7AD8" w:rsidRPr="008D03B7" w:rsidRDefault="00F70C42" w:rsidP="008D03B7">
      <w:pPr>
        <w:ind w:right="566"/>
        <w:jc w:val="both"/>
        <w:rPr>
          <w:rFonts w:ascii="Times New Roman" w:hAnsi="Times New Roman" w:cs="Times New Roman"/>
        </w:rPr>
      </w:pPr>
      <w:r w:rsidRPr="008D03B7">
        <w:rPr>
          <w:rFonts w:ascii="Times New Roman" w:hAnsi="Times New Roman" w:cs="Times New Roman"/>
        </w:rPr>
        <w:t>19</w:t>
      </w:r>
      <w:r w:rsidR="008616B4" w:rsidRPr="008D03B7">
        <w:rPr>
          <w:rFonts w:ascii="Times New Roman" w:hAnsi="Times New Roman" w:cs="Times New Roman"/>
        </w:rPr>
        <w:t xml:space="preserve">.2. </w:t>
      </w:r>
      <w:r w:rsidR="002F7AD8" w:rsidRPr="008D03B7">
        <w:rPr>
          <w:rFonts w:ascii="Times New Roman" w:hAnsi="Times New Roman" w:cs="Times New Roman"/>
        </w:rPr>
        <w:t xml:space="preserve">L'assemblea può essere convocata anche </w:t>
      </w:r>
      <w:r w:rsidR="00FB2547" w:rsidRPr="008D03B7">
        <w:rPr>
          <w:rFonts w:ascii="Times New Roman" w:hAnsi="Times New Roman" w:cs="Times New Roman"/>
        </w:rPr>
        <w:t>fuori della sede sociale e può riunirsi tramite videoconferenza</w:t>
      </w:r>
      <w:r w:rsidR="00573FC7" w:rsidRPr="008D03B7">
        <w:rPr>
          <w:rFonts w:ascii="Times New Roman" w:hAnsi="Times New Roman" w:cs="Times New Roman"/>
        </w:rPr>
        <w:t>, sempre che tutti i partecipanti siano identificati e sia loro consentito di partecipare in modo simultaneo e di intervenire in tempo reale alla trattazione degli argomenti e di partecipare alla votazione.</w:t>
      </w:r>
    </w:p>
    <w:p w14:paraId="1381A896" w14:textId="77777777" w:rsidR="008616B4" w:rsidRDefault="008616B4" w:rsidP="00ED78B2">
      <w:pPr>
        <w:ind w:left="567" w:right="566"/>
        <w:jc w:val="both"/>
        <w:rPr>
          <w:rFonts w:ascii="Times New Roman" w:hAnsi="Times New Roman" w:cs="Times New Roman"/>
        </w:rPr>
      </w:pPr>
    </w:p>
    <w:p w14:paraId="556A9C06" w14:textId="3AFD5014" w:rsidR="008616B4" w:rsidRPr="008D03B7" w:rsidRDefault="007F32AF" w:rsidP="008D03B7">
      <w:pPr>
        <w:ind w:right="566"/>
        <w:jc w:val="both"/>
        <w:rPr>
          <w:rFonts w:ascii="Times New Roman" w:hAnsi="Times New Roman" w:cs="Times New Roman"/>
          <w:b/>
          <w:bCs/>
        </w:rPr>
      </w:pPr>
      <w:r w:rsidRPr="008D03B7">
        <w:rPr>
          <w:rFonts w:ascii="Times New Roman" w:hAnsi="Times New Roman" w:cs="Times New Roman"/>
          <w:b/>
          <w:bCs/>
        </w:rPr>
        <w:t>ART. 20</w:t>
      </w:r>
      <w:r w:rsidR="002F7AD8" w:rsidRPr="008D03B7">
        <w:rPr>
          <w:rFonts w:ascii="Times New Roman" w:hAnsi="Times New Roman" w:cs="Times New Roman"/>
          <w:b/>
          <w:bCs/>
        </w:rPr>
        <w:t xml:space="preserve">. </w:t>
      </w:r>
      <w:r w:rsidR="008616B4" w:rsidRPr="008D03B7">
        <w:rPr>
          <w:rFonts w:ascii="Times New Roman" w:hAnsi="Times New Roman" w:cs="Times New Roman"/>
          <w:b/>
          <w:bCs/>
        </w:rPr>
        <w:t>–</w:t>
      </w:r>
      <w:r w:rsidR="002F7AD8" w:rsidRPr="008D03B7">
        <w:rPr>
          <w:rFonts w:ascii="Times New Roman" w:hAnsi="Times New Roman" w:cs="Times New Roman"/>
          <w:b/>
          <w:bCs/>
        </w:rPr>
        <w:t xml:space="preserve"> DELIBERE</w:t>
      </w:r>
    </w:p>
    <w:p w14:paraId="227FA933" w14:textId="5F94C45F" w:rsidR="002F7AD8" w:rsidRPr="00ED78B2" w:rsidRDefault="007F32AF" w:rsidP="008D03B7">
      <w:pPr>
        <w:ind w:right="566"/>
        <w:jc w:val="both"/>
        <w:rPr>
          <w:rFonts w:ascii="Times New Roman" w:hAnsi="Times New Roman" w:cs="Times New Roman"/>
        </w:rPr>
      </w:pPr>
      <w:r>
        <w:rPr>
          <w:rFonts w:ascii="Times New Roman" w:hAnsi="Times New Roman" w:cs="Times New Roman"/>
        </w:rPr>
        <w:t>20</w:t>
      </w:r>
      <w:r w:rsidR="008616B4">
        <w:rPr>
          <w:rFonts w:ascii="Times New Roman" w:hAnsi="Times New Roman" w:cs="Times New Roman"/>
        </w:rPr>
        <w:t xml:space="preserve">.1. </w:t>
      </w:r>
      <w:r w:rsidR="002F7AD8" w:rsidRPr="00ED78B2">
        <w:rPr>
          <w:rFonts w:ascii="Times New Roman" w:hAnsi="Times New Roman" w:cs="Times New Roman"/>
        </w:rPr>
        <w:t>L'Assemblea delibera sui seguenti argomenti:</w:t>
      </w:r>
    </w:p>
    <w:p w14:paraId="168ABC08"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a) nomina e revoca i componenti degli organi sociali;</w:t>
      </w:r>
    </w:p>
    <w:p w14:paraId="635C42B7"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 xml:space="preserve">b) nomina e revoca, quando previsto, </w:t>
      </w:r>
      <w:r w:rsidRPr="009D54CC">
        <w:rPr>
          <w:rFonts w:ascii="Times New Roman" w:hAnsi="Times New Roman" w:cs="Times New Roman"/>
          <w:color w:val="000000" w:themeColor="text1"/>
        </w:rPr>
        <w:t>il soggetto incaricato della revisione legale dei conti</w:t>
      </w:r>
      <w:r w:rsidRPr="00ED78B2">
        <w:rPr>
          <w:rFonts w:ascii="Times New Roman" w:hAnsi="Times New Roman" w:cs="Times New Roman"/>
        </w:rPr>
        <w:t>;</w:t>
      </w:r>
    </w:p>
    <w:p w14:paraId="65784F14" w14:textId="2E20F65A"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c) approva il bilancio consuntivo e preventivo</w:t>
      </w:r>
      <w:r w:rsidR="00F83680" w:rsidRPr="00ED78B2">
        <w:rPr>
          <w:rFonts w:ascii="Times New Roman" w:hAnsi="Times New Roman" w:cs="Times New Roman"/>
        </w:rPr>
        <w:t>;</w:t>
      </w:r>
    </w:p>
    <w:p w14:paraId="537EA1FC"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d) delibera sulla responsabilità dei componenti degli organi sociali e promuove azione di responsabilità nei loro confronti;</w:t>
      </w:r>
    </w:p>
    <w:p w14:paraId="3C1913B8"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e) delibera sull'esclusione degli associati, se l'atto costitutivo o lo statuto non attribuiscono la relativa competenza ad altro organo eletto dalla medesima;</w:t>
      </w:r>
    </w:p>
    <w:p w14:paraId="29164526"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f) delibera sulle modificazioni dell'atto costitutivo o dello statuto;</w:t>
      </w:r>
    </w:p>
    <w:p w14:paraId="56678B56"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g) approva l'eventuale regolamento dei lavori assembleari;</w:t>
      </w:r>
    </w:p>
    <w:p w14:paraId="5D59357C"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h) delibera lo scioglimento, la trasformazione, la fusione o la scissione dell'associazione;</w:t>
      </w:r>
    </w:p>
    <w:p w14:paraId="4265CEAE"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i) delibera sugli altri oggetti attribuiti dalla legge, dall'atto costitutivo o dallo statuto alla sua competenza.</w:t>
      </w:r>
    </w:p>
    <w:p w14:paraId="22E083C9" w14:textId="77777777" w:rsidR="00F70C42" w:rsidRDefault="002F7AD8" w:rsidP="00ED78B2">
      <w:pPr>
        <w:ind w:left="567" w:right="566"/>
        <w:jc w:val="both"/>
        <w:rPr>
          <w:rFonts w:ascii="Times New Roman" w:hAnsi="Times New Roman" w:cs="Times New Roman"/>
        </w:rPr>
      </w:pPr>
      <w:r w:rsidRPr="00ED78B2">
        <w:rPr>
          <w:rFonts w:ascii="Times New Roman" w:hAnsi="Times New Roman" w:cs="Times New Roman"/>
        </w:rPr>
        <w:t>l) delibera sui Regolamenti associativi proposti dal Consiglio direttivo</w:t>
      </w:r>
    </w:p>
    <w:p w14:paraId="56B6D3FC" w14:textId="27B5D924" w:rsidR="002F7AD8" w:rsidRDefault="00F70C42" w:rsidP="00ED78B2">
      <w:pPr>
        <w:ind w:left="567" w:right="566"/>
        <w:jc w:val="both"/>
        <w:rPr>
          <w:rFonts w:ascii="Times New Roman" w:hAnsi="Times New Roman" w:cs="Times New Roman"/>
        </w:rPr>
      </w:pPr>
      <w:r>
        <w:rPr>
          <w:rFonts w:ascii="Times New Roman" w:hAnsi="Times New Roman" w:cs="Times New Roman"/>
        </w:rPr>
        <w:lastRenderedPageBreak/>
        <w:t>m) delibera sull’ammontare della quota associativa proposta dal Consiglio Direttivo</w:t>
      </w:r>
      <w:r w:rsidR="002F7AD8" w:rsidRPr="00ED78B2">
        <w:rPr>
          <w:rFonts w:ascii="Times New Roman" w:hAnsi="Times New Roman" w:cs="Times New Roman"/>
        </w:rPr>
        <w:t>.</w:t>
      </w:r>
    </w:p>
    <w:p w14:paraId="1B053C25" w14:textId="77777777" w:rsidR="008616B4" w:rsidRPr="00ED78B2" w:rsidRDefault="008616B4" w:rsidP="00ED78B2">
      <w:pPr>
        <w:ind w:left="567" w:right="566"/>
        <w:jc w:val="both"/>
        <w:rPr>
          <w:rFonts w:ascii="Times New Roman" w:hAnsi="Times New Roman" w:cs="Times New Roman"/>
        </w:rPr>
      </w:pPr>
    </w:p>
    <w:p w14:paraId="73E3701C" w14:textId="604C8DFD" w:rsidR="008616B4" w:rsidRPr="008D03B7" w:rsidRDefault="007F32AF" w:rsidP="008D03B7">
      <w:pPr>
        <w:ind w:right="566"/>
        <w:jc w:val="both"/>
        <w:rPr>
          <w:rFonts w:ascii="Times New Roman" w:hAnsi="Times New Roman" w:cs="Times New Roman"/>
          <w:b/>
          <w:bCs/>
        </w:rPr>
      </w:pPr>
      <w:r w:rsidRPr="008D03B7">
        <w:rPr>
          <w:rFonts w:ascii="Times New Roman" w:hAnsi="Times New Roman" w:cs="Times New Roman"/>
          <w:b/>
          <w:bCs/>
        </w:rPr>
        <w:t>ART. 21</w:t>
      </w:r>
      <w:r w:rsidR="002F7AD8" w:rsidRPr="008D03B7">
        <w:rPr>
          <w:rFonts w:ascii="Times New Roman" w:hAnsi="Times New Roman" w:cs="Times New Roman"/>
          <w:b/>
          <w:bCs/>
        </w:rPr>
        <w:t>. - DIRITTO DI INTERVENTO E DI VOTO</w:t>
      </w:r>
    </w:p>
    <w:p w14:paraId="3EEF3E2B" w14:textId="659832D8" w:rsidR="002F7AD8" w:rsidRPr="00ED78B2" w:rsidRDefault="007F32AF" w:rsidP="008D03B7">
      <w:pPr>
        <w:ind w:right="566"/>
        <w:jc w:val="both"/>
        <w:rPr>
          <w:rFonts w:ascii="Times New Roman" w:hAnsi="Times New Roman" w:cs="Times New Roman"/>
        </w:rPr>
      </w:pPr>
      <w:r>
        <w:rPr>
          <w:rFonts w:ascii="Times New Roman" w:hAnsi="Times New Roman" w:cs="Times New Roman"/>
        </w:rPr>
        <w:t>21</w:t>
      </w:r>
      <w:r w:rsidR="008616B4">
        <w:rPr>
          <w:rFonts w:ascii="Times New Roman" w:hAnsi="Times New Roman" w:cs="Times New Roman"/>
        </w:rPr>
        <w:t xml:space="preserve">.1. </w:t>
      </w:r>
      <w:r w:rsidR="002F7AD8" w:rsidRPr="00ED78B2">
        <w:rPr>
          <w:rFonts w:ascii="Times New Roman" w:hAnsi="Times New Roman" w:cs="Times New Roman"/>
        </w:rPr>
        <w:t>Hanno diritto di intervenire all'assemblea tutti gli associati in regola nel pagamento della quota annua di associazione e siano iscritti da almeno tre mesi nel Libro Associati.</w:t>
      </w:r>
    </w:p>
    <w:p w14:paraId="7B30C65E" w14:textId="196EE268" w:rsidR="002F7AD8" w:rsidRPr="00ED78B2" w:rsidRDefault="007F32AF" w:rsidP="008D03B7">
      <w:pPr>
        <w:ind w:right="566"/>
        <w:jc w:val="both"/>
        <w:rPr>
          <w:rFonts w:ascii="Times New Roman" w:hAnsi="Times New Roman" w:cs="Times New Roman"/>
        </w:rPr>
      </w:pPr>
      <w:r>
        <w:rPr>
          <w:rFonts w:ascii="Times New Roman" w:hAnsi="Times New Roman" w:cs="Times New Roman"/>
        </w:rPr>
        <w:t>21</w:t>
      </w:r>
      <w:r w:rsidR="008616B4">
        <w:rPr>
          <w:rFonts w:ascii="Times New Roman" w:hAnsi="Times New Roman" w:cs="Times New Roman"/>
        </w:rPr>
        <w:t xml:space="preserve">.2. </w:t>
      </w:r>
      <w:r w:rsidR="002F7AD8" w:rsidRPr="00ED78B2">
        <w:rPr>
          <w:rFonts w:ascii="Times New Roman" w:hAnsi="Times New Roman" w:cs="Times New Roman"/>
        </w:rPr>
        <w:t>Gli associati possono farsi rappresentare da altri associati mediante deleghe in forma scritta.</w:t>
      </w:r>
    </w:p>
    <w:p w14:paraId="193700AF" w14:textId="52E71513" w:rsidR="002F7AD8" w:rsidRPr="00ED78B2" w:rsidRDefault="007F32AF" w:rsidP="008D03B7">
      <w:pPr>
        <w:ind w:right="566"/>
        <w:jc w:val="both"/>
        <w:rPr>
          <w:rFonts w:ascii="Times New Roman" w:hAnsi="Times New Roman" w:cs="Times New Roman"/>
        </w:rPr>
      </w:pPr>
      <w:r>
        <w:rPr>
          <w:rFonts w:ascii="Times New Roman" w:hAnsi="Times New Roman" w:cs="Times New Roman"/>
        </w:rPr>
        <w:t>21</w:t>
      </w:r>
      <w:r w:rsidR="008616B4">
        <w:rPr>
          <w:rFonts w:ascii="Times New Roman" w:hAnsi="Times New Roman" w:cs="Times New Roman"/>
        </w:rPr>
        <w:t xml:space="preserve">.3. </w:t>
      </w:r>
      <w:r w:rsidR="002F7AD8" w:rsidRPr="00ED78B2">
        <w:rPr>
          <w:rFonts w:ascii="Times New Roman" w:hAnsi="Times New Roman" w:cs="Times New Roman"/>
        </w:rPr>
        <w:t>Ciascun associato maggiore di età ha inderogabilmente diritto al voto.</w:t>
      </w:r>
    </w:p>
    <w:p w14:paraId="6E21E8DA" w14:textId="43600AE3" w:rsidR="002F7AD8" w:rsidRPr="00ED78B2" w:rsidRDefault="007F32AF" w:rsidP="008D03B7">
      <w:pPr>
        <w:ind w:right="566"/>
        <w:jc w:val="both"/>
        <w:rPr>
          <w:rFonts w:ascii="Times New Roman" w:hAnsi="Times New Roman" w:cs="Times New Roman"/>
        </w:rPr>
      </w:pPr>
      <w:r>
        <w:rPr>
          <w:rFonts w:ascii="Times New Roman" w:hAnsi="Times New Roman" w:cs="Times New Roman"/>
        </w:rPr>
        <w:t>21</w:t>
      </w:r>
      <w:r w:rsidR="008616B4">
        <w:rPr>
          <w:rFonts w:ascii="Times New Roman" w:hAnsi="Times New Roman" w:cs="Times New Roman"/>
        </w:rPr>
        <w:t xml:space="preserve">.4. </w:t>
      </w:r>
      <w:r w:rsidR="002F7AD8" w:rsidRPr="00ED78B2">
        <w:rPr>
          <w:rFonts w:ascii="Times New Roman" w:hAnsi="Times New Roman" w:cs="Times New Roman"/>
        </w:rPr>
        <w:t xml:space="preserve">Ciascun Associato può farsi rappresentare da altro associato mediante delega in forma scritta, anche in calce all'avviso di convocazione. Un associato non può ricevere deleghe da oltre tre associati nelle associazioni con un numero di associati inferiore a cinquecento e da oltre cinque associati in quelle con un numero di associati non inferiore a cinquecento. Si applicano i commi quarto e quinto dell'art. 2372 del </w:t>
      </w:r>
      <w:proofErr w:type="gramStart"/>
      <w:r w:rsidR="002F7AD8" w:rsidRPr="00ED78B2">
        <w:rPr>
          <w:rFonts w:ascii="Times New Roman" w:hAnsi="Times New Roman" w:cs="Times New Roman"/>
        </w:rPr>
        <w:t>codice civile</w:t>
      </w:r>
      <w:proofErr w:type="gramEnd"/>
      <w:r w:rsidR="002F7AD8" w:rsidRPr="00ED78B2">
        <w:rPr>
          <w:rFonts w:ascii="Times New Roman" w:hAnsi="Times New Roman" w:cs="Times New Roman"/>
        </w:rPr>
        <w:t>, in quanto compatibili.</w:t>
      </w:r>
    </w:p>
    <w:p w14:paraId="25EEE4A4" w14:textId="3D135234" w:rsidR="002F7AD8" w:rsidRDefault="007F32AF" w:rsidP="008D03B7">
      <w:pPr>
        <w:ind w:right="566"/>
        <w:jc w:val="both"/>
        <w:rPr>
          <w:rFonts w:ascii="Times New Roman" w:hAnsi="Times New Roman" w:cs="Times New Roman"/>
        </w:rPr>
      </w:pPr>
      <w:r>
        <w:rPr>
          <w:rFonts w:ascii="Times New Roman" w:hAnsi="Times New Roman" w:cs="Times New Roman"/>
        </w:rPr>
        <w:t>21</w:t>
      </w:r>
      <w:r w:rsidR="006F5E2A">
        <w:rPr>
          <w:rFonts w:ascii="Times New Roman" w:hAnsi="Times New Roman" w:cs="Times New Roman"/>
        </w:rPr>
        <w:t>.5</w:t>
      </w:r>
      <w:r w:rsidR="008616B4">
        <w:rPr>
          <w:rFonts w:ascii="Times New Roman" w:hAnsi="Times New Roman" w:cs="Times New Roman"/>
        </w:rPr>
        <w:t xml:space="preserve">. </w:t>
      </w:r>
      <w:r w:rsidR="002F7AD8" w:rsidRPr="00ED78B2">
        <w:rPr>
          <w:rFonts w:ascii="Times New Roman" w:hAnsi="Times New Roman" w:cs="Times New Roman"/>
        </w:rPr>
        <w:t>È possibile l'intervento in Assemblea mediante mezzi di telecomunicazione ovvero l'espressione del voto per corrispondenza o in via elettronica, purché con mezzi che consentano di accertare l'identità e la legittimazione dell'Associato e sia possibile verificare l'identità dell'associato che partecipa e vota.</w:t>
      </w:r>
    </w:p>
    <w:p w14:paraId="7007AAB4" w14:textId="77777777" w:rsidR="00E90C83" w:rsidRPr="00ED78B2" w:rsidRDefault="00E90C83" w:rsidP="00ED78B2">
      <w:pPr>
        <w:ind w:left="567" w:right="566"/>
        <w:jc w:val="both"/>
        <w:rPr>
          <w:rFonts w:ascii="Times New Roman" w:hAnsi="Times New Roman" w:cs="Times New Roman"/>
        </w:rPr>
      </w:pPr>
    </w:p>
    <w:p w14:paraId="11745D52" w14:textId="07D53A1E" w:rsidR="0095057F" w:rsidRPr="008D03B7" w:rsidRDefault="007F32AF" w:rsidP="008D03B7">
      <w:pPr>
        <w:ind w:right="566"/>
        <w:jc w:val="both"/>
        <w:rPr>
          <w:rFonts w:ascii="Times New Roman" w:hAnsi="Times New Roman" w:cs="Times New Roman"/>
          <w:b/>
          <w:bCs/>
        </w:rPr>
      </w:pPr>
      <w:r w:rsidRPr="008D03B7">
        <w:rPr>
          <w:rFonts w:ascii="Times New Roman" w:hAnsi="Times New Roman" w:cs="Times New Roman"/>
          <w:b/>
          <w:bCs/>
        </w:rPr>
        <w:t>ART. 22</w:t>
      </w:r>
      <w:r w:rsidR="002F7AD8" w:rsidRPr="008D03B7">
        <w:rPr>
          <w:rFonts w:ascii="Times New Roman" w:hAnsi="Times New Roman" w:cs="Times New Roman"/>
          <w:b/>
          <w:bCs/>
        </w:rPr>
        <w:t>. - PRESIDENTE DELL'ASSEMBLEA</w:t>
      </w:r>
    </w:p>
    <w:p w14:paraId="58C61B5A" w14:textId="6DBBF251" w:rsidR="002F7AD8" w:rsidRPr="008D03B7" w:rsidRDefault="007F32AF" w:rsidP="008D03B7">
      <w:pPr>
        <w:ind w:right="566"/>
        <w:jc w:val="both"/>
        <w:rPr>
          <w:rFonts w:ascii="Times New Roman" w:hAnsi="Times New Roman" w:cs="Times New Roman"/>
        </w:rPr>
      </w:pPr>
      <w:r w:rsidRPr="008D03B7">
        <w:rPr>
          <w:rFonts w:ascii="Times New Roman" w:hAnsi="Times New Roman" w:cs="Times New Roman"/>
        </w:rPr>
        <w:t>22</w:t>
      </w:r>
      <w:r w:rsidR="0095057F" w:rsidRPr="008D03B7">
        <w:rPr>
          <w:rFonts w:ascii="Times New Roman" w:hAnsi="Times New Roman" w:cs="Times New Roman"/>
        </w:rPr>
        <w:t xml:space="preserve">.1. </w:t>
      </w:r>
      <w:r w:rsidR="002F7AD8" w:rsidRPr="008D03B7">
        <w:rPr>
          <w:rFonts w:ascii="Times New Roman" w:hAnsi="Times New Roman" w:cs="Times New Roman"/>
        </w:rPr>
        <w:t xml:space="preserve">L'Assemblea è presieduta dal Presidente </w:t>
      </w:r>
      <w:r w:rsidR="0056187C" w:rsidRPr="008D03B7">
        <w:rPr>
          <w:rFonts w:ascii="Times New Roman" w:hAnsi="Times New Roman" w:cs="Times New Roman"/>
        </w:rPr>
        <w:t>dell’Associazione</w:t>
      </w:r>
      <w:r w:rsidR="006F5E2A" w:rsidRPr="008D03B7">
        <w:rPr>
          <w:rFonts w:ascii="Times New Roman" w:hAnsi="Times New Roman" w:cs="Times New Roman"/>
        </w:rPr>
        <w:t xml:space="preserve">, in mancanza dal </w:t>
      </w:r>
      <w:r w:rsidR="002F7AD8" w:rsidRPr="008D03B7">
        <w:rPr>
          <w:rFonts w:ascii="Times New Roman" w:hAnsi="Times New Roman" w:cs="Times New Roman"/>
        </w:rPr>
        <w:t>Vicepresidente; in mancanza di entrambi l'assemblea nomina il proprio Presidente.</w:t>
      </w:r>
    </w:p>
    <w:p w14:paraId="4314393E" w14:textId="22ABB997" w:rsidR="002F7AD8" w:rsidRPr="008D03B7" w:rsidRDefault="0059070B" w:rsidP="008D03B7">
      <w:pPr>
        <w:ind w:right="566"/>
        <w:jc w:val="both"/>
        <w:rPr>
          <w:rFonts w:ascii="Times New Roman" w:hAnsi="Times New Roman" w:cs="Times New Roman"/>
        </w:rPr>
      </w:pPr>
      <w:r w:rsidRPr="008D03B7">
        <w:rPr>
          <w:rFonts w:ascii="Times New Roman" w:hAnsi="Times New Roman" w:cs="Times New Roman"/>
        </w:rPr>
        <w:t>2</w:t>
      </w:r>
      <w:r w:rsidR="007F32AF" w:rsidRPr="008D03B7">
        <w:rPr>
          <w:rFonts w:ascii="Times New Roman" w:hAnsi="Times New Roman" w:cs="Times New Roman"/>
        </w:rPr>
        <w:t>2</w:t>
      </w:r>
      <w:r w:rsidR="0095057F" w:rsidRPr="008D03B7">
        <w:rPr>
          <w:rFonts w:ascii="Times New Roman" w:hAnsi="Times New Roman" w:cs="Times New Roman"/>
        </w:rPr>
        <w:t xml:space="preserve">.2. </w:t>
      </w:r>
      <w:r w:rsidR="002F7AD8" w:rsidRPr="008D03B7">
        <w:rPr>
          <w:rFonts w:ascii="Times New Roman" w:hAnsi="Times New Roman" w:cs="Times New Roman"/>
        </w:rPr>
        <w:t>Il Presidente dell'assemblea nomina un segretario</w:t>
      </w:r>
      <w:r w:rsidR="009D54CC" w:rsidRPr="008D03B7">
        <w:rPr>
          <w:rFonts w:ascii="Times New Roman" w:hAnsi="Times New Roman" w:cs="Times New Roman"/>
        </w:rPr>
        <w:t xml:space="preserve"> verbalizzante</w:t>
      </w:r>
      <w:r w:rsidR="002F7AD8" w:rsidRPr="008D03B7">
        <w:rPr>
          <w:rFonts w:ascii="Times New Roman" w:hAnsi="Times New Roman" w:cs="Times New Roman"/>
        </w:rPr>
        <w:t>.</w:t>
      </w:r>
    </w:p>
    <w:p w14:paraId="79E4C86D" w14:textId="06F930AC" w:rsidR="002F7AD8" w:rsidRPr="00ED78B2" w:rsidRDefault="007F32AF" w:rsidP="008D03B7">
      <w:pPr>
        <w:ind w:right="566"/>
        <w:jc w:val="both"/>
        <w:rPr>
          <w:rFonts w:ascii="Times New Roman" w:hAnsi="Times New Roman" w:cs="Times New Roman"/>
        </w:rPr>
      </w:pPr>
      <w:r>
        <w:rPr>
          <w:rFonts w:ascii="Times New Roman" w:hAnsi="Times New Roman" w:cs="Times New Roman"/>
        </w:rPr>
        <w:t>22</w:t>
      </w:r>
      <w:r w:rsidR="0095057F">
        <w:rPr>
          <w:rFonts w:ascii="Times New Roman" w:hAnsi="Times New Roman" w:cs="Times New Roman"/>
        </w:rPr>
        <w:t xml:space="preserve">.3. </w:t>
      </w:r>
      <w:r w:rsidR="002F7AD8" w:rsidRPr="00ED78B2">
        <w:rPr>
          <w:rFonts w:ascii="Times New Roman" w:hAnsi="Times New Roman" w:cs="Times New Roman"/>
        </w:rPr>
        <w:t>Spetta al Presidente dell'Assemblea di constatare la regolarità delle deleghe ed in genere il diritto di intervento all'Assemblea.</w:t>
      </w:r>
    </w:p>
    <w:p w14:paraId="58E9F3AF" w14:textId="64E67B38" w:rsidR="002F7AD8" w:rsidRPr="00ED78B2" w:rsidRDefault="007F32AF" w:rsidP="008D03B7">
      <w:pPr>
        <w:ind w:right="566"/>
        <w:jc w:val="both"/>
        <w:rPr>
          <w:rFonts w:ascii="Times New Roman" w:hAnsi="Times New Roman" w:cs="Times New Roman"/>
        </w:rPr>
      </w:pPr>
      <w:r>
        <w:rPr>
          <w:rFonts w:ascii="Times New Roman" w:hAnsi="Times New Roman" w:cs="Times New Roman"/>
        </w:rPr>
        <w:t>22</w:t>
      </w:r>
      <w:r w:rsidR="0095057F">
        <w:rPr>
          <w:rFonts w:ascii="Times New Roman" w:hAnsi="Times New Roman" w:cs="Times New Roman"/>
        </w:rPr>
        <w:t xml:space="preserve">.4. </w:t>
      </w:r>
      <w:r w:rsidR="002F7AD8" w:rsidRPr="00ED78B2">
        <w:rPr>
          <w:rFonts w:ascii="Times New Roman" w:hAnsi="Times New Roman" w:cs="Times New Roman"/>
        </w:rPr>
        <w:t>Delle riunioni di Assemblea si redige processo verbale firmato dal Presidente e dal Segretario nominato.</w:t>
      </w:r>
    </w:p>
    <w:p w14:paraId="09A2D2DD" w14:textId="77777777" w:rsidR="008D03B7" w:rsidRDefault="008D03B7" w:rsidP="008D03B7">
      <w:pPr>
        <w:ind w:right="566"/>
        <w:jc w:val="both"/>
        <w:rPr>
          <w:rFonts w:ascii="Times New Roman" w:hAnsi="Times New Roman" w:cs="Times New Roman"/>
        </w:rPr>
      </w:pPr>
    </w:p>
    <w:p w14:paraId="2DAD5D00" w14:textId="27D0A050" w:rsidR="0095057F" w:rsidRPr="008D03B7" w:rsidRDefault="007F32AF" w:rsidP="008D03B7">
      <w:pPr>
        <w:ind w:right="566"/>
        <w:jc w:val="both"/>
        <w:rPr>
          <w:rFonts w:ascii="Times New Roman" w:hAnsi="Times New Roman" w:cs="Times New Roman"/>
          <w:b/>
          <w:bCs/>
        </w:rPr>
      </w:pPr>
      <w:r w:rsidRPr="008D03B7">
        <w:rPr>
          <w:rFonts w:ascii="Times New Roman" w:hAnsi="Times New Roman" w:cs="Times New Roman"/>
          <w:b/>
          <w:bCs/>
        </w:rPr>
        <w:t>ART. 23</w:t>
      </w:r>
      <w:r w:rsidR="002F7AD8" w:rsidRPr="008D03B7">
        <w:rPr>
          <w:rFonts w:ascii="Times New Roman" w:hAnsi="Times New Roman" w:cs="Times New Roman"/>
          <w:b/>
          <w:bCs/>
        </w:rPr>
        <w:t>. - MAGGIORANZE ASSEMBLEARI</w:t>
      </w:r>
      <w:r w:rsidR="00C01DCB" w:rsidRPr="008D03B7">
        <w:rPr>
          <w:rFonts w:ascii="Times New Roman" w:hAnsi="Times New Roman" w:cs="Times New Roman"/>
          <w:b/>
          <w:bCs/>
        </w:rPr>
        <w:t xml:space="preserve"> </w:t>
      </w:r>
    </w:p>
    <w:p w14:paraId="7560B541" w14:textId="77777777" w:rsidR="001F104B" w:rsidRDefault="007F32AF" w:rsidP="008D03B7">
      <w:pPr>
        <w:ind w:right="566"/>
        <w:jc w:val="both"/>
        <w:rPr>
          <w:rFonts w:ascii="Times New Roman" w:hAnsi="Times New Roman" w:cs="Times New Roman"/>
        </w:rPr>
      </w:pPr>
      <w:r>
        <w:rPr>
          <w:rFonts w:ascii="Times New Roman" w:hAnsi="Times New Roman" w:cs="Times New Roman"/>
        </w:rPr>
        <w:t>23</w:t>
      </w:r>
      <w:r w:rsidR="0095057F">
        <w:rPr>
          <w:rFonts w:ascii="Times New Roman" w:hAnsi="Times New Roman" w:cs="Times New Roman"/>
        </w:rPr>
        <w:t xml:space="preserve">.1. </w:t>
      </w:r>
      <w:r w:rsidR="002F7AD8" w:rsidRPr="00ED78B2">
        <w:rPr>
          <w:rFonts w:ascii="Times New Roman" w:hAnsi="Times New Roman" w:cs="Times New Roman"/>
        </w:rPr>
        <w:t xml:space="preserve">Le Assemblee sono validamente costituite e deliberano con le maggioranze previste dall'art. 21 </w:t>
      </w:r>
      <w:proofErr w:type="gramStart"/>
      <w:r w:rsidR="002F7AD8" w:rsidRPr="00ED78B2">
        <w:rPr>
          <w:rFonts w:ascii="Times New Roman" w:hAnsi="Times New Roman" w:cs="Times New Roman"/>
        </w:rPr>
        <w:t>c.c</w:t>
      </w:r>
      <w:r w:rsidR="00AA43F1">
        <w:rPr>
          <w:rFonts w:ascii="Times New Roman" w:hAnsi="Times New Roman" w:cs="Times New Roman"/>
        </w:rPr>
        <w:t>.</w:t>
      </w:r>
      <w:r w:rsidR="001F104B">
        <w:rPr>
          <w:rFonts w:ascii="Times New Roman" w:hAnsi="Times New Roman" w:cs="Times New Roman"/>
        </w:rPr>
        <w:t>.</w:t>
      </w:r>
      <w:proofErr w:type="gramEnd"/>
    </w:p>
    <w:p w14:paraId="1D1A1BDE" w14:textId="48C3B67E" w:rsidR="001F104B" w:rsidRDefault="001F104B" w:rsidP="008D03B7">
      <w:pPr>
        <w:ind w:right="566"/>
        <w:jc w:val="both"/>
        <w:rPr>
          <w:rFonts w:ascii="Times New Roman" w:hAnsi="Times New Roman" w:cs="Times New Roman"/>
        </w:rPr>
      </w:pPr>
      <w:r>
        <w:rPr>
          <w:rFonts w:ascii="Times New Roman" w:hAnsi="Times New Roman" w:cs="Times New Roman"/>
        </w:rPr>
        <w:t>23.2 In particolare l</w:t>
      </w:r>
      <w:r w:rsidRPr="001F104B">
        <w:rPr>
          <w:rFonts w:ascii="Times New Roman" w:hAnsi="Times New Roman" w:cs="Times New Roman"/>
        </w:rPr>
        <w:t>e deliberazioni dell'assemblea sono prese a maggioranza di voti e con la presenza di almeno la metà degli associati. In seconda convocazione la deliberazione è valida qualunque sia il numero degli intervenuti. Nelle deliberazioni di approvazione del bilancio e in quelle che riguardano la loro responsabilità gli amministratori non hanno voto.</w:t>
      </w:r>
    </w:p>
    <w:p w14:paraId="1BBE5498" w14:textId="421E7C63" w:rsidR="002F7AD8" w:rsidRPr="0095057F" w:rsidRDefault="002F7AD8" w:rsidP="0095057F">
      <w:pPr>
        <w:ind w:left="567" w:right="566"/>
        <w:jc w:val="center"/>
        <w:rPr>
          <w:rFonts w:ascii="Times New Roman" w:hAnsi="Times New Roman" w:cs="Times New Roman"/>
          <w:i/>
          <w:iCs/>
        </w:rPr>
      </w:pPr>
      <w:r w:rsidRPr="0095057F">
        <w:rPr>
          <w:rFonts w:ascii="Times New Roman" w:hAnsi="Times New Roman" w:cs="Times New Roman"/>
          <w:i/>
          <w:iCs/>
          <w:sz w:val="24"/>
          <w:szCs w:val="24"/>
        </w:rPr>
        <w:t>Organi di Controllo</w:t>
      </w:r>
    </w:p>
    <w:p w14:paraId="12750B46" w14:textId="737FE6FF" w:rsidR="0095057F" w:rsidRPr="001F104B" w:rsidRDefault="0059070B" w:rsidP="001F104B">
      <w:pPr>
        <w:ind w:right="566"/>
        <w:jc w:val="both"/>
        <w:rPr>
          <w:rFonts w:ascii="Times New Roman" w:hAnsi="Times New Roman" w:cs="Times New Roman"/>
          <w:b/>
          <w:bCs/>
        </w:rPr>
      </w:pPr>
      <w:r w:rsidRPr="001F104B">
        <w:rPr>
          <w:rFonts w:ascii="Times New Roman" w:hAnsi="Times New Roman" w:cs="Times New Roman"/>
          <w:b/>
          <w:bCs/>
        </w:rPr>
        <w:t>ART. 2</w:t>
      </w:r>
      <w:r w:rsidR="007F32AF" w:rsidRPr="001F104B">
        <w:rPr>
          <w:rFonts w:ascii="Times New Roman" w:hAnsi="Times New Roman" w:cs="Times New Roman"/>
          <w:b/>
          <w:bCs/>
        </w:rPr>
        <w:t>4</w:t>
      </w:r>
      <w:r w:rsidR="002F7AD8" w:rsidRPr="001F104B">
        <w:rPr>
          <w:rFonts w:ascii="Times New Roman" w:hAnsi="Times New Roman" w:cs="Times New Roman"/>
          <w:b/>
          <w:bCs/>
        </w:rPr>
        <w:t>. - NOMINA E REQUISITI</w:t>
      </w:r>
    </w:p>
    <w:p w14:paraId="6FC00D3A" w14:textId="4A507D18" w:rsidR="002F7AD8" w:rsidRPr="00ED78B2" w:rsidRDefault="0059070B" w:rsidP="001F104B">
      <w:pPr>
        <w:ind w:right="566"/>
        <w:jc w:val="both"/>
        <w:rPr>
          <w:rFonts w:ascii="Times New Roman" w:hAnsi="Times New Roman" w:cs="Times New Roman"/>
        </w:rPr>
      </w:pPr>
      <w:r>
        <w:rPr>
          <w:rFonts w:ascii="Times New Roman" w:hAnsi="Times New Roman" w:cs="Times New Roman"/>
        </w:rPr>
        <w:t>2</w:t>
      </w:r>
      <w:r w:rsidR="007F32AF">
        <w:rPr>
          <w:rFonts w:ascii="Times New Roman" w:hAnsi="Times New Roman" w:cs="Times New Roman"/>
        </w:rPr>
        <w:t>4</w:t>
      </w:r>
      <w:r w:rsidR="0095057F">
        <w:rPr>
          <w:rFonts w:ascii="Times New Roman" w:hAnsi="Times New Roman" w:cs="Times New Roman"/>
        </w:rPr>
        <w:t xml:space="preserve">.1. </w:t>
      </w:r>
      <w:r w:rsidR="002F7AD8" w:rsidRPr="00ED78B2">
        <w:rPr>
          <w:rFonts w:ascii="Times New Roman" w:hAnsi="Times New Roman" w:cs="Times New Roman"/>
        </w:rPr>
        <w:t>La nomina di un organo di controllo, anche monocratico, è obbligatoria quando siano superati per due esercizi consecutivi due dei seguenti limiti:</w:t>
      </w:r>
    </w:p>
    <w:p w14:paraId="35C86B3F" w14:textId="7BE8D141" w:rsidR="002F7AD8" w:rsidRPr="00ED78B2" w:rsidRDefault="002F7AD8" w:rsidP="001F104B">
      <w:pPr>
        <w:ind w:right="566" w:firstLine="567"/>
        <w:jc w:val="both"/>
        <w:rPr>
          <w:rFonts w:ascii="Times New Roman" w:hAnsi="Times New Roman" w:cs="Times New Roman"/>
        </w:rPr>
      </w:pPr>
      <w:r w:rsidRPr="00ED78B2">
        <w:rPr>
          <w:rFonts w:ascii="Times New Roman" w:hAnsi="Times New Roman" w:cs="Times New Roman"/>
        </w:rPr>
        <w:t xml:space="preserve">a) totale dell'attivo dello stato patrimoniale: euro 110.000,00 (centodiecimila </w:t>
      </w:r>
      <w:r w:rsidR="0095057F">
        <w:rPr>
          <w:rFonts w:ascii="Times New Roman" w:hAnsi="Times New Roman" w:cs="Times New Roman"/>
        </w:rPr>
        <w:t>/00</w:t>
      </w:r>
      <w:r w:rsidRPr="00ED78B2">
        <w:rPr>
          <w:rFonts w:ascii="Times New Roman" w:hAnsi="Times New Roman" w:cs="Times New Roman"/>
        </w:rPr>
        <w:t>);</w:t>
      </w:r>
    </w:p>
    <w:p w14:paraId="64C72F6B" w14:textId="76AA444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b) ricavi, rendite, proventi, entrate comunque denominate: euro 220.000,00 (duecentoventimil</w:t>
      </w:r>
      <w:r w:rsidR="0095057F">
        <w:rPr>
          <w:rFonts w:ascii="Times New Roman" w:hAnsi="Times New Roman" w:cs="Times New Roman"/>
        </w:rPr>
        <w:t>a/00</w:t>
      </w:r>
      <w:r w:rsidRPr="00ED78B2">
        <w:rPr>
          <w:rFonts w:ascii="Times New Roman" w:hAnsi="Times New Roman" w:cs="Times New Roman"/>
        </w:rPr>
        <w:t>);</w:t>
      </w:r>
    </w:p>
    <w:p w14:paraId="48730C6A"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lastRenderedPageBreak/>
        <w:t>c) dipendenti occupati in media durante l'esercizio: 5 (cinque) unità.</w:t>
      </w:r>
    </w:p>
    <w:p w14:paraId="00B0119C" w14:textId="6AE45EB6" w:rsidR="002F7AD8" w:rsidRPr="00ED78B2" w:rsidRDefault="0059070B" w:rsidP="001F104B">
      <w:pPr>
        <w:ind w:right="566"/>
        <w:jc w:val="both"/>
        <w:rPr>
          <w:rFonts w:ascii="Times New Roman" w:hAnsi="Times New Roman" w:cs="Times New Roman"/>
        </w:rPr>
      </w:pPr>
      <w:r>
        <w:rPr>
          <w:rFonts w:ascii="Times New Roman" w:hAnsi="Times New Roman" w:cs="Times New Roman"/>
        </w:rPr>
        <w:t>2</w:t>
      </w:r>
      <w:r w:rsidR="007F32AF">
        <w:rPr>
          <w:rFonts w:ascii="Times New Roman" w:hAnsi="Times New Roman" w:cs="Times New Roman"/>
        </w:rPr>
        <w:t>4</w:t>
      </w:r>
      <w:r w:rsidR="0095057F">
        <w:rPr>
          <w:rFonts w:ascii="Times New Roman" w:hAnsi="Times New Roman" w:cs="Times New Roman"/>
        </w:rPr>
        <w:t xml:space="preserve">.2. </w:t>
      </w:r>
      <w:r w:rsidR="002F7AD8" w:rsidRPr="00ED78B2">
        <w:rPr>
          <w:rFonts w:ascii="Times New Roman" w:hAnsi="Times New Roman" w:cs="Times New Roman"/>
        </w:rPr>
        <w:t xml:space="preserve">L'obbligo cessa se, per due esercizi consecutivi, i </w:t>
      </w:r>
      <w:proofErr w:type="gramStart"/>
      <w:r w:rsidR="002F7AD8" w:rsidRPr="00ED78B2">
        <w:rPr>
          <w:rFonts w:ascii="Times New Roman" w:hAnsi="Times New Roman" w:cs="Times New Roman"/>
        </w:rPr>
        <w:t>predetti</w:t>
      </w:r>
      <w:proofErr w:type="gramEnd"/>
      <w:r w:rsidR="002F7AD8" w:rsidRPr="00ED78B2">
        <w:rPr>
          <w:rFonts w:ascii="Times New Roman" w:hAnsi="Times New Roman" w:cs="Times New Roman"/>
        </w:rPr>
        <w:t xml:space="preserve"> limiti non vengono superati.</w:t>
      </w:r>
    </w:p>
    <w:p w14:paraId="7DA02BA4" w14:textId="1A87C656" w:rsidR="002F7AD8" w:rsidRPr="00ED78B2" w:rsidRDefault="0059070B" w:rsidP="001F104B">
      <w:pPr>
        <w:ind w:right="566"/>
        <w:jc w:val="both"/>
        <w:rPr>
          <w:rFonts w:ascii="Times New Roman" w:hAnsi="Times New Roman" w:cs="Times New Roman"/>
        </w:rPr>
      </w:pPr>
      <w:r>
        <w:rPr>
          <w:rFonts w:ascii="Times New Roman" w:hAnsi="Times New Roman" w:cs="Times New Roman"/>
        </w:rPr>
        <w:t>2</w:t>
      </w:r>
      <w:r w:rsidR="007F32AF">
        <w:rPr>
          <w:rFonts w:ascii="Times New Roman" w:hAnsi="Times New Roman" w:cs="Times New Roman"/>
        </w:rPr>
        <w:t>4</w:t>
      </w:r>
      <w:r w:rsidR="008721C3">
        <w:rPr>
          <w:rFonts w:ascii="Times New Roman" w:hAnsi="Times New Roman" w:cs="Times New Roman"/>
        </w:rPr>
        <w:t xml:space="preserve">.3. </w:t>
      </w:r>
      <w:r w:rsidR="002F7AD8" w:rsidRPr="00ED78B2">
        <w:rPr>
          <w:rFonts w:ascii="Times New Roman" w:hAnsi="Times New Roman" w:cs="Times New Roman"/>
        </w:rPr>
        <w:t>La nomina dell'organo di controllo è altresì obbligatoria quando siano stati costituiti patrimoni destinati.</w:t>
      </w:r>
    </w:p>
    <w:p w14:paraId="33BD3A1B" w14:textId="0D7761E3" w:rsidR="0058718C" w:rsidRPr="00ED78B2" w:rsidRDefault="0059070B" w:rsidP="001F104B">
      <w:pPr>
        <w:ind w:right="566"/>
        <w:jc w:val="both"/>
        <w:rPr>
          <w:ins w:id="3" w:author="Piero Cevola" w:date="2023-05-11T10:22:00Z"/>
          <w:rFonts w:ascii="Times New Roman" w:hAnsi="Times New Roman" w:cs="Times New Roman"/>
        </w:rPr>
      </w:pPr>
      <w:r>
        <w:rPr>
          <w:rFonts w:ascii="Times New Roman" w:hAnsi="Times New Roman" w:cs="Times New Roman"/>
        </w:rPr>
        <w:t>2</w:t>
      </w:r>
      <w:r w:rsidR="007F32AF">
        <w:rPr>
          <w:rFonts w:ascii="Times New Roman" w:hAnsi="Times New Roman" w:cs="Times New Roman"/>
        </w:rPr>
        <w:t>4</w:t>
      </w:r>
      <w:r w:rsidR="008721C3">
        <w:rPr>
          <w:rFonts w:ascii="Times New Roman" w:hAnsi="Times New Roman" w:cs="Times New Roman"/>
        </w:rPr>
        <w:t xml:space="preserve">.4. </w:t>
      </w:r>
      <w:r w:rsidR="002F7AD8" w:rsidRPr="00ED78B2">
        <w:rPr>
          <w:rFonts w:ascii="Times New Roman" w:hAnsi="Times New Roman" w:cs="Times New Roman"/>
        </w:rPr>
        <w:t xml:space="preserve">Ai componenti dell'organo di controllo si applica l'art. 2399 c.c. </w:t>
      </w:r>
    </w:p>
    <w:p w14:paraId="04B72599" w14:textId="7FC266AD" w:rsidR="002F7AD8" w:rsidRPr="00ED78B2" w:rsidRDefault="0059070B" w:rsidP="001F104B">
      <w:pPr>
        <w:ind w:right="566"/>
        <w:jc w:val="both"/>
        <w:rPr>
          <w:rFonts w:ascii="Times New Roman" w:hAnsi="Times New Roman" w:cs="Times New Roman"/>
        </w:rPr>
      </w:pPr>
      <w:r>
        <w:rPr>
          <w:rFonts w:ascii="Times New Roman" w:hAnsi="Times New Roman" w:cs="Times New Roman"/>
        </w:rPr>
        <w:t>2</w:t>
      </w:r>
      <w:r w:rsidR="007F32AF">
        <w:rPr>
          <w:rFonts w:ascii="Times New Roman" w:hAnsi="Times New Roman" w:cs="Times New Roman"/>
        </w:rPr>
        <w:t>4</w:t>
      </w:r>
      <w:r w:rsidR="008721C3">
        <w:rPr>
          <w:rFonts w:ascii="Times New Roman" w:hAnsi="Times New Roman" w:cs="Times New Roman"/>
        </w:rPr>
        <w:t xml:space="preserve">.5. </w:t>
      </w:r>
      <w:r w:rsidR="002F7AD8" w:rsidRPr="00ED78B2">
        <w:rPr>
          <w:rFonts w:ascii="Times New Roman" w:hAnsi="Times New Roman" w:cs="Times New Roman"/>
        </w:rPr>
        <w:t xml:space="preserve">I componenti dell'organo di controllo devono essere scelti tra le categorie di soggetti di cui all'art. 2397, secondo comma, c.c. Nel caso di organo di controllo collegiale, i </w:t>
      </w:r>
      <w:proofErr w:type="gramStart"/>
      <w:r w:rsidR="002F7AD8" w:rsidRPr="00ED78B2">
        <w:rPr>
          <w:rFonts w:ascii="Times New Roman" w:hAnsi="Times New Roman" w:cs="Times New Roman"/>
        </w:rPr>
        <w:t>predetti</w:t>
      </w:r>
      <w:proofErr w:type="gramEnd"/>
      <w:r w:rsidR="002F7AD8" w:rsidRPr="00ED78B2">
        <w:rPr>
          <w:rFonts w:ascii="Times New Roman" w:hAnsi="Times New Roman" w:cs="Times New Roman"/>
        </w:rPr>
        <w:t xml:space="preserve"> requisiti devono essere posseduti da almeno uno dei componenti.</w:t>
      </w:r>
    </w:p>
    <w:p w14:paraId="65ED5BD7" w14:textId="3FD298FC" w:rsidR="008721C3" w:rsidRPr="001F104B" w:rsidRDefault="007F32AF" w:rsidP="001F104B">
      <w:pPr>
        <w:ind w:right="566"/>
        <w:jc w:val="both"/>
        <w:rPr>
          <w:rFonts w:ascii="Times New Roman" w:hAnsi="Times New Roman" w:cs="Times New Roman"/>
          <w:b/>
          <w:bCs/>
        </w:rPr>
      </w:pPr>
      <w:r w:rsidRPr="001F104B">
        <w:rPr>
          <w:rFonts w:ascii="Times New Roman" w:hAnsi="Times New Roman" w:cs="Times New Roman"/>
          <w:b/>
          <w:bCs/>
        </w:rPr>
        <w:t>ART. 25</w:t>
      </w:r>
      <w:r w:rsidR="002F7AD8" w:rsidRPr="001F104B">
        <w:rPr>
          <w:rFonts w:ascii="Times New Roman" w:hAnsi="Times New Roman" w:cs="Times New Roman"/>
          <w:b/>
          <w:bCs/>
        </w:rPr>
        <w:t xml:space="preserve">. </w:t>
      </w:r>
      <w:r w:rsidR="008721C3" w:rsidRPr="001F104B">
        <w:rPr>
          <w:rFonts w:ascii="Times New Roman" w:hAnsi="Times New Roman" w:cs="Times New Roman"/>
          <w:b/>
          <w:bCs/>
        </w:rPr>
        <w:t>–</w:t>
      </w:r>
      <w:r w:rsidR="002F7AD8" w:rsidRPr="001F104B">
        <w:rPr>
          <w:rFonts w:ascii="Times New Roman" w:hAnsi="Times New Roman" w:cs="Times New Roman"/>
          <w:b/>
          <w:bCs/>
        </w:rPr>
        <w:t xml:space="preserve"> POTERI</w:t>
      </w:r>
    </w:p>
    <w:p w14:paraId="012A16B5" w14:textId="003B332C" w:rsidR="002F7AD8" w:rsidRPr="00ED78B2" w:rsidRDefault="0059070B" w:rsidP="001F104B">
      <w:pPr>
        <w:ind w:right="566"/>
        <w:jc w:val="both"/>
        <w:rPr>
          <w:rFonts w:ascii="Times New Roman" w:hAnsi="Times New Roman" w:cs="Times New Roman"/>
        </w:rPr>
      </w:pPr>
      <w:r>
        <w:rPr>
          <w:rFonts w:ascii="Times New Roman" w:hAnsi="Times New Roman" w:cs="Times New Roman"/>
        </w:rPr>
        <w:t>2</w:t>
      </w:r>
      <w:r w:rsidR="007F32AF">
        <w:rPr>
          <w:rFonts w:ascii="Times New Roman" w:hAnsi="Times New Roman" w:cs="Times New Roman"/>
        </w:rPr>
        <w:t>5</w:t>
      </w:r>
      <w:r w:rsidR="008721C3">
        <w:rPr>
          <w:rFonts w:ascii="Times New Roman" w:hAnsi="Times New Roman" w:cs="Times New Roman"/>
        </w:rPr>
        <w:t xml:space="preserve">.1. </w:t>
      </w:r>
      <w:r w:rsidR="002F7AD8" w:rsidRPr="00ED78B2">
        <w:rPr>
          <w:rFonts w:ascii="Times New Roman" w:hAnsi="Times New Roman" w:cs="Times New Roman"/>
        </w:rPr>
        <w:t>L'organo di controllo vigila sull'osservanza della legge e dello statuto e sul rispetto dei principi di corretta amministrazione, anche con riferimento alle disposizioni del d.lgs. 8 giugno 2001, n. 231, qualora applicabili, nonché sull'adeguatezza dell'assetto organizzativo, amministrativo e contabile e sul suo concreto funzionamento. Esso esercita inoltre il controllo contabile nel caso in cui non sia nominato un soggetto incaricato della revisione legale dei conti o nel caso in cui un suo componente sia un revisore legale iscritto nell'apposito registro.</w:t>
      </w:r>
    </w:p>
    <w:p w14:paraId="46B5D31A" w14:textId="3F4AC032" w:rsidR="002F7AD8" w:rsidRPr="00ED78B2" w:rsidRDefault="0059070B" w:rsidP="001F104B">
      <w:pPr>
        <w:ind w:right="566"/>
        <w:jc w:val="both"/>
        <w:rPr>
          <w:rFonts w:ascii="Times New Roman" w:hAnsi="Times New Roman" w:cs="Times New Roman"/>
        </w:rPr>
      </w:pPr>
      <w:r>
        <w:rPr>
          <w:rFonts w:ascii="Times New Roman" w:hAnsi="Times New Roman" w:cs="Times New Roman"/>
        </w:rPr>
        <w:t>2</w:t>
      </w:r>
      <w:r w:rsidR="007F32AF">
        <w:rPr>
          <w:rFonts w:ascii="Times New Roman" w:hAnsi="Times New Roman" w:cs="Times New Roman"/>
        </w:rPr>
        <w:t>5</w:t>
      </w:r>
      <w:r w:rsidR="008721C3">
        <w:rPr>
          <w:rFonts w:ascii="Times New Roman" w:hAnsi="Times New Roman" w:cs="Times New Roman"/>
        </w:rPr>
        <w:t xml:space="preserve">.2. </w:t>
      </w:r>
      <w:r w:rsidR="002F7AD8" w:rsidRPr="00ED78B2">
        <w:rPr>
          <w:rFonts w:ascii="Times New Roman" w:hAnsi="Times New Roman" w:cs="Times New Roman"/>
        </w:rPr>
        <w:t xml:space="preserve">L'organo di controllo esercita inoltre compiti di monitoraggio dell'osservanza delle finalità civiche, solidaristiche e di utilità sociale, avuto particolare riguardo alle disposizioni di cui agli artt. 5, 6, 7 e 8 del </w:t>
      </w:r>
      <w:r w:rsidR="008721C3" w:rsidRPr="00ED78B2">
        <w:rPr>
          <w:rFonts w:ascii="Times New Roman" w:hAnsi="Times New Roman" w:cs="Times New Roman"/>
        </w:rPr>
        <w:t>D.lgs.</w:t>
      </w:r>
      <w:r w:rsidR="002F7AD8" w:rsidRPr="00ED78B2">
        <w:rPr>
          <w:rFonts w:ascii="Times New Roman" w:hAnsi="Times New Roman" w:cs="Times New Roman"/>
        </w:rPr>
        <w:t xml:space="preserve"> n. 117/2017 e successive modifiche ed attesta che il bilancio sociale sia stato redatto in conformità alle linee guida di cui all'art. 14 del </w:t>
      </w:r>
      <w:r w:rsidR="008721C3" w:rsidRPr="00ED78B2">
        <w:rPr>
          <w:rFonts w:ascii="Times New Roman" w:hAnsi="Times New Roman" w:cs="Times New Roman"/>
        </w:rPr>
        <w:t>D.lgs.</w:t>
      </w:r>
      <w:r w:rsidR="002F7AD8" w:rsidRPr="00ED78B2">
        <w:rPr>
          <w:rFonts w:ascii="Times New Roman" w:hAnsi="Times New Roman" w:cs="Times New Roman"/>
        </w:rPr>
        <w:t xml:space="preserve"> n. 117/2017 e successive modifiche. Il bilancio sociale dà atto degli esiti del monitoraggio svolto dai sindaci.</w:t>
      </w:r>
    </w:p>
    <w:p w14:paraId="487072E0" w14:textId="169E7F4C" w:rsidR="002F7AD8" w:rsidRDefault="0059070B" w:rsidP="001F104B">
      <w:pPr>
        <w:ind w:right="566"/>
        <w:jc w:val="both"/>
        <w:rPr>
          <w:rFonts w:ascii="Times New Roman" w:hAnsi="Times New Roman" w:cs="Times New Roman"/>
        </w:rPr>
      </w:pPr>
      <w:r>
        <w:rPr>
          <w:rFonts w:ascii="Times New Roman" w:hAnsi="Times New Roman" w:cs="Times New Roman"/>
        </w:rPr>
        <w:t>2</w:t>
      </w:r>
      <w:r w:rsidR="007F32AF">
        <w:rPr>
          <w:rFonts w:ascii="Times New Roman" w:hAnsi="Times New Roman" w:cs="Times New Roman"/>
        </w:rPr>
        <w:t>5</w:t>
      </w:r>
      <w:r w:rsidR="008721C3">
        <w:rPr>
          <w:rFonts w:ascii="Times New Roman" w:hAnsi="Times New Roman" w:cs="Times New Roman"/>
        </w:rPr>
        <w:t xml:space="preserve">.3. </w:t>
      </w:r>
      <w:r w:rsidR="002F7AD8" w:rsidRPr="00ED78B2">
        <w:rPr>
          <w:rFonts w:ascii="Times New Roman" w:hAnsi="Times New Roman" w:cs="Times New Roman"/>
        </w:rPr>
        <w:t>I componenti dell'organo di controllo possono in qualsiasi momento procedere, anche individualmente, ad atti di ispezione e di controllo, e a tal fine, possono chiedere agli amministratori notizie sull'andamento delle operazioni sociali o su determinati affari.</w:t>
      </w:r>
    </w:p>
    <w:p w14:paraId="22A5FFC6" w14:textId="77777777" w:rsidR="008721C3" w:rsidRPr="00ED78B2" w:rsidRDefault="008721C3" w:rsidP="00ED78B2">
      <w:pPr>
        <w:ind w:left="567" w:right="566"/>
        <w:jc w:val="both"/>
        <w:rPr>
          <w:rFonts w:ascii="Times New Roman" w:hAnsi="Times New Roman" w:cs="Times New Roman"/>
        </w:rPr>
      </w:pPr>
    </w:p>
    <w:p w14:paraId="1CF3C5EE" w14:textId="77777777" w:rsidR="002F7AD8" w:rsidRPr="001F104B" w:rsidRDefault="002F7AD8" w:rsidP="008721C3">
      <w:pPr>
        <w:ind w:left="567" w:right="566"/>
        <w:jc w:val="center"/>
        <w:rPr>
          <w:rFonts w:ascii="Times New Roman" w:hAnsi="Times New Roman" w:cs="Times New Roman"/>
          <w:b/>
          <w:bCs/>
          <w:i/>
          <w:iCs/>
          <w:sz w:val="24"/>
          <w:szCs w:val="24"/>
        </w:rPr>
      </w:pPr>
      <w:r w:rsidRPr="001F104B">
        <w:rPr>
          <w:rFonts w:ascii="Times New Roman" w:hAnsi="Times New Roman" w:cs="Times New Roman"/>
          <w:b/>
          <w:bCs/>
          <w:i/>
          <w:iCs/>
          <w:sz w:val="24"/>
          <w:szCs w:val="24"/>
        </w:rPr>
        <w:t>Revisione legale dei conti</w:t>
      </w:r>
    </w:p>
    <w:p w14:paraId="49F61621" w14:textId="77777777" w:rsidR="008721C3" w:rsidRPr="008721C3" w:rsidRDefault="008721C3" w:rsidP="008721C3">
      <w:pPr>
        <w:ind w:left="567" w:right="566"/>
        <w:jc w:val="center"/>
        <w:rPr>
          <w:rFonts w:ascii="Times New Roman" w:hAnsi="Times New Roman" w:cs="Times New Roman"/>
          <w:i/>
          <w:iCs/>
          <w:sz w:val="24"/>
          <w:szCs w:val="24"/>
        </w:rPr>
      </w:pPr>
    </w:p>
    <w:p w14:paraId="5C8E2868" w14:textId="730908F8" w:rsidR="008721C3" w:rsidRPr="001F104B" w:rsidRDefault="007F32AF" w:rsidP="001F104B">
      <w:pPr>
        <w:ind w:right="566"/>
        <w:jc w:val="both"/>
        <w:rPr>
          <w:rFonts w:ascii="Times New Roman" w:hAnsi="Times New Roman" w:cs="Times New Roman"/>
          <w:b/>
          <w:bCs/>
        </w:rPr>
      </w:pPr>
      <w:r w:rsidRPr="001F104B">
        <w:rPr>
          <w:rFonts w:ascii="Times New Roman" w:hAnsi="Times New Roman" w:cs="Times New Roman"/>
          <w:b/>
          <w:bCs/>
        </w:rPr>
        <w:t>ART. 26</w:t>
      </w:r>
      <w:r w:rsidR="002F7AD8" w:rsidRPr="001F104B">
        <w:rPr>
          <w:rFonts w:ascii="Times New Roman" w:hAnsi="Times New Roman" w:cs="Times New Roman"/>
          <w:b/>
          <w:bCs/>
        </w:rPr>
        <w:t xml:space="preserve">. - REVISIONE LEGALE DEI CONTI </w:t>
      </w:r>
    </w:p>
    <w:p w14:paraId="4EFD0B09" w14:textId="0A0CBF91" w:rsidR="002F7AD8" w:rsidRPr="00ED78B2" w:rsidRDefault="007F32AF" w:rsidP="001F104B">
      <w:pPr>
        <w:ind w:right="566"/>
        <w:jc w:val="both"/>
        <w:rPr>
          <w:rFonts w:ascii="Times New Roman" w:hAnsi="Times New Roman" w:cs="Times New Roman"/>
        </w:rPr>
      </w:pPr>
      <w:r>
        <w:rPr>
          <w:rFonts w:ascii="Times New Roman" w:hAnsi="Times New Roman" w:cs="Times New Roman"/>
        </w:rPr>
        <w:t>26</w:t>
      </w:r>
      <w:r w:rsidR="008721C3">
        <w:rPr>
          <w:rFonts w:ascii="Times New Roman" w:hAnsi="Times New Roman" w:cs="Times New Roman"/>
        </w:rPr>
        <w:t xml:space="preserve">.1. </w:t>
      </w:r>
      <w:r w:rsidR="002F7AD8" w:rsidRPr="00ED78B2">
        <w:rPr>
          <w:rFonts w:ascii="Times New Roman" w:hAnsi="Times New Roman" w:cs="Times New Roman"/>
        </w:rPr>
        <w:t>Salvo quanto previsto dall'art. 24, l'Ente dovrà nominare un revisore legale dei conti o una società di revisione legale iscritti nell'apposito registro quando superi per due esercizi consecutivi due dei seguenti limiti:</w:t>
      </w:r>
    </w:p>
    <w:p w14:paraId="5C9D2E5C" w14:textId="45E1B2E6"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a) totale dell'attivo dello stato patrimoniale: euro 1.100.000,00 (</w:t>
      </w:r>
      <w:proofErr w:type="spellStart"/>
      <w:r w:rsidRPr="00ED78B2">
        <w:rPr>
          <w:rFonts w:ascii="Times New Roman" w:hAnsi="Times New Roman" w:cs="Times New Roman"/>
        </w:rPr>
        <w:t>unmilionecentomila</w:t>
      </w:r>
      <w:proofErr w:type="spellEnd"/>
      <w:r w:rsidR="008721C3">
        <w:rPr>
          <w:rFonts w:ascii="Times New Roman" w:hAnsi="Times New Roman" w:cs="Times New Roman"/>
        </w:rPr>
        <w:t>/00</w:t>
      </w:r>
      <w:r w:rsidRPr="00ED78B2">
        <w:rPr>
          <w:rFonts w:ascii="Times New Roman" w:hAnsi="Times New Roman" w:cs="Times New Roman"/>
        </w:rPr>
        <w:t>);</w:t>
      </w:r>
    </w:p>
    <w:p w14:paraId="15087450" w14:textId="5615E8EF"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b) ricavi, rendite, proventi, entrate comunque denominate: euro 2.200.000,00 (</w:t>
      </w:r>
      <w:proofErr w:type="spellStart"/>
      <w:r w:rsidRPr="00ED78B2">
        <w:rPr>
          <w:rFonts w:ascii="Times New Roman" w:hAnsi="Times New Roman" w:cs="Times New Roman"/>
        </w:rPr>
        <w:t>duemilioniduecentomil</w:t>
      </w:r>
      <w:r w:rsidR="008721C3">
        <w:rPr>
          <w:rFonts w:ascii="Times New Roman" w:hAnsi="Times New Roman" w:cs="Times New Roman"/>
        </w:rPr>
        <w:t>a</w:t>
      </w:r>
      <w:proofErr w:type="spellEnd"/>
      <w:r w:rsidR="008721C3">
        <w:rPr>
          <w:rFonts w:ascii="Times New Roman" w:hAnsi="Times New Roman" w:cs="Times New Roman"/>
        </w:rPr>
        <w:t>/00</w:t>
      </w:r>
      <w:r w:rsidRPr="00ED78B2">
        <w:rPr>
          <w:rFonts w:ascii="Times New Roman" w:hAnsi="Times New Roman" w:cs="Times New Roman"/>
        </w:rPr>
        <w:t>);</w:t>
      </w:r>
    </w:p>
    <w:p w14:paraId="0062E254" w14:textId="77777777" w:rsidR="002F7AD8" w:rsidRPr="00ED78B2" w:rsidRDefault="002F7AD8" w:rsidP="00ED78B2">
      <w:pPr>
        <w:ind w:left="567" w:right="566"/>
        <w:jc w:val="both"/>
        <w:rPr>
          <w:rFonts w:ascii="Times New Roman" w:hAnsi="Times New Roman" w:cs="Times New Roman"/>
        </w:rPr>
      </w:pPr>
      <w:r w:rsidRPr="00ED78B2">
        <w:rPr>
          <w:rFonts w:ascii="Times New Roman" w:hAnsi="Times New Roman" w:cs="Times New Roman"/>
        </w:rPr>
        <w:t>c) dipendenti occupati in media durante l'esercizio: 12 (dodici) unità.</w:t>
      </w:r>
    </w:p>
    <w:p w14:paraId="6C916C02" w14:textId="337F0F86" w:rsidR="002F7AD8" w:rsidRPr="00ED78B2" w:rsidRDefault="007F32AF" w:rsidP="00EC5598">
      <w:pPr>
        <w:ind w:right="566"/>
        <w:jc w:val="both"/>
        <w:rPr>
          <w:rFonts w:ascii="Times New Roman" w:hAnsi="Times New Roman" w:cs="Times New Roman"/>
        </w:rPr>
      </w:pPr>
      <w:r>
        <w:rPr>
          <w:rFonts w:ascii="Times New Roman" w:hAnsi="Times New Roman" w:cs="Times New Roman"/>
        </w:rPr>
        <w:t>26</w:t>
      </w:r>
      <w:r w:rsidR="008721C3">
        <w:rPr>
          <w:rFonts w:ascii="Times New Roman" w:hAnsi="Times New Roman" w:cs="Times New Roman"/>
        </w:rPr>
        <w:t xml:space="preserve">.2. </w:t>
      </w:r>
      <w:r w:rsidR="002F7AD8" w:rsidRPr="00ED78B2">
        <w:rPr>
          <w:rFonts w:ascii="Times New Roman" w:hAnsi="Times New Roman" w:cs="Times New Roman"/>
        </w:rPr>
        <w:t xml:space="preserve">L'obbligo cessa se, per due esercizi consecutivi, i </w:t>
      </w:r>
      <w:proofErr w:type="gramStart"/>
      <w:r w:rsidR="002F7AD8" w:rsidRPr="00ED78B2">
        <w:rPr>
          <w:rFonts w:ascii="Times New Roman" w:hAnsi="Times New Roman" w:cs="Times New Roman"/>
        </w:rPr>
        <w:t>predetti</w:t>
      </w:r>
      <w:proofErr w:type="gramEnd"/>
      <w:r w:rsidR="002F7AD8" w:rsidRPr="00ED78B2">
        <w:rPr>
          <w:rFonts w:ascii="Times New Roman" w:hAnsi="Times New Roman" w:cs="Times New Roman"/>
        </w:rPr>
        <w:t xml:space="preserve"> limiti non vengono superati.</w:t>
      </w:r>
    </w:p>
    <w:p w14:paraId="21E96B1C" w14:textId="00207A68" w:rsidR="002F7AD8" w:rsidRPr="00ED78B2" w:rsidRDefault="007F32AF" w:rsidP="00EC5598">
      <w:pPr>
        <w:ind w:right="566"/>
        <w:jc w:val="both"/>
        <w:rPr>
          <w:rFonts w:ascii="Times New Roman" w:hAnsi="Times New Roman" w:cs="Times New Roman"/>
        </w:rPr>
      </w:pPr>
      <w:r>
        <w:rPr>
          <w:rFonts w:ascii="Times New Roman" w:hAnsi="Times New Roman" w:cs="Times New Roman"/>
        </w:rPr>
        <w:t>26</w:t>
      </w:r>
      <w:r w:rsidR="008721C3">
        <w:rPr>
          <w:rFonts w:ascii="Times New Roman" w:hAnsi="Times New Roman" w:cs="Times New Roman"/>
        </w:rPr>
        <w:t xml:space="preserve">.3. </w:t>
      </w:r>
      <w:r w:rsidR="002F7AD8" w:rsidRPr="00ED78B2">
        <w:rPr>
          <w:rFonts w:ascii="Times New Roman" w:hAnsi="Times New Roman" w:cs="Times New Roman"/>
        </w:rPr>
        <w:t>La nomina è altresì obbligatoria quando siano stati costituiti patrimoni destinati.</w:t>
      </w:r>
    </w:p>
    <w:p w14:paraId="6DD89DD3" w14:textId="77777777" w:rsidR="001F104B" w:rsidRDefault="001F104B" w:rsidP="008721C3">
      <w:pPr>
        <w:ind w:left="567" w:right="566"/>
        <w:jc w:val="center"/>
        <w:rPr>
          <w:rFonts w:ascii="Times New Roman" w:hAnsi="Times New Roman" w:cs="Times New Roman"/>
          <w:b/>
          <w:bCs/>
          <w:i/>
          <w:iCs/>
          <w:sz w:val="24"/>
          <w:szCs w:val="24"/>
        </w:rPr>
      </w:pPr>
    </w:p>
    <w:p w14:paraId="12BEE612" w14:textId="310026AE" w:rsidR="002F7AD8" w:rsidRPr="001F104B" w:rsidRDefault="002F7AD8" w:rsidP="008721C3">
      <w:pPr>
        <w:ind w:left="567" w:right="566"/>
        <w:jc w:val="center"/>
        <w:rPr>
          <w:rFonts w:ascii="Times New Roman" w:hAnsi="Times New Roman" w:cs="Times New Roman"/>
          <w:b/>
          <w:bCs/>
          <w:i/>
          <w:iCs/>
          <w:sz w:val="24"/>
          <w:szCs w:val="24"/>
        </w:rPr>
      </w:pPr>
      <w:r w:rsidRPr="001F104B">
        <w:rPr>
          <w:rFonts w:ascii="Times New Roman" w:hAnsi="Times New Roman" w:cs="Times New Roman"/>
          <w:b/>
          <w:bCs/>
          <w:i/>
          <w:iCs/>
          <w:sz w:val="24"/>
          <w:szCs w:val="24"/>
        </w:rPr>
        <w:t>Degli Organi associativi</w:t>
      </w:r>
    </w:p>
    <w:p w14:paraId="65454A2A" w14:textId="06E88695" w:rsidR="008721C3" w:rsidRPr="001F104B" w:rsidRDefault="007F32AF" w:rsidP="001F104B">
      <w:pPr>
        <w:ind w:right="566"/>
        <w:jc w:val="both"/>
        <w:rPr>
          <w:rFonts w:ascii="Times New Roman" w:hAnsi="Times New Roman" w:cs="Times New Roman"/>
          <w:b/>
          <w:bCs/>
        </w:rPr>
      </w:pPr>
      <w:r w:rsidRPr="001F104B">
        <w:rPr>
          <w:rFonts w:ascii="Times New Roman" w:hAnsi="Times New Roman" w:cs="Times New Roman"/>
          <w:b/>
          <w:bCs/>
        </w:rPr>
        <w:t>ART. 27</w:t>
      </w:r>
      <w:r w:rsidR="002F7AD8" w:rsidRPr="001F104B">
        <w:rPr>
          <w:rFonts w:ascii="Times New Roman" w:hAnsi="Times New Roman" w:cs="Times New Roman"/>
          <w:b/>
          <w:bCs/>
        </w:rPr>
        <w:t xml:space="preserve">. </w:t>
      </w:r>
      <w:r w:rsidR="008721C3" w:rsidRPr="001F104B">
        <w:rPr>
          <w:rFonts w:ascii="Times New Roman" w:hAnsi="Times New Roman" w:cs="Times New Roman"/>
          <w:b/>
          <w:bCs/>
        </w:rPr>
        <w:t>–</w:t>
      </w:r>
      <w:r w:rsidR="002F7AD8" w:rsidRPr="001F104B">
        <w:rPr>
          <w:rFonts w:ascii="Times New Roman" w:hAnsi="Times New Roman" w:cs="Times New Roman"/>
          <w:b/>
          <w:bCs/>
        </w:rPr>
        <w:t xml:space="preserve"> RESPONSABILITÀ</w:t>
      </w:r>
    </w:p>
    <w:p w14:paraId="5C6ABE87" w14:textId="77777777" w:rsidR="001F104B" w:rsidRDefault="007F32AF" w:rsidP="001F104B">
      <w:pPr>
        <w:ind w:right="566"/>
        <w:jc w:val="both"/>
        <w:rPr>
          <w:rFonts w:ascii="Times New Roman" w:hAnsi="Times New Roman" w:cs="Times New Roman"/>
        </w:rPr>
      </w:pPr>
      <w:r>
        <w:rPr>
          <w:rFonts w:ascii="Times New Roman" w:hAnsi="Times New Roman" w:cs="Times New Roman"/>
        </w:rPr>
        <w:lastRenderedPageBreak/>
        <w:t>27</w:t>
      </w:r>
      <w:r w:rsidR="008721C3">
        <w:rPr>
          <w:rFonts w:ascii="Times New Roman" w:hAnsi="Times New Roman" w:cs="Times New Roman"/>
        </w:rPr>
        <w:t xml:space="preserve">.1. </w:t>
      </w:r>
      <w:r w:rsidR="002F7AD8" w:rsidRPr="00ED78B2">
        <w:rPr>
          <w:rFonts w:ascii="Times New Roman" w:hAnsi="Times New Roman" w:cs="Times New Roman"/>
        </w:rPr>
        <w:t>Gli amministratori, i direttori, i componenti dell'organo di controllo e il soggetto incaricato della revisione legale dei conti rispondono nei confronti dell'ente, dei creditori sociali, del fondatore, degli associati e dei terzi, ai sensi degli artt. 2392, 2393, 2393-bis, 2394, 2394-bis, 2395, 2396 e 2407 c.c. e dell'art. 15 del d.lgs. 27 gennaio 2010, n. 39, in quanto compatibili.</w:t>
      </w:r>
    </w:p>
    <w:p w14:paraId="000F1877" w14:textId="77777777" w:rsidR="001F104B" w:rsidRDefault="001F104B" w:rsidP="001F104B">
      <w:pPr>
        <w:ind w:right="566"/>
        <w:jc w:val="both"/>
        <w:rPr>
          <w:rFonts w:ascii="Times New Roman" w:hAnsi="Times New Roman" w:cs="Times New Roman"/>
        </w:rPr>
      </w:pPr>
    </w:p>
    <w:p w14:paraId="2398694A" w14:textId="061C2048" w:rsidR="008721C3" w:rsidRPr="001F104B" w:rsidRDefault="007F32AF" w:rsidP="001F104B">
      <w:pPr>
        <w:ind w:right="566"/>
        <w:jc w:val="both"/>
        <w:rPr>
          <w:rFonts w:ascii="Times New Roman" w:hAnsi="Times New Roman" w:cs="Times New Roman"/>
          <w:b/>
          <w:bCs/>
        </w:rPr>
      </w:pPr>
      <w:r w:rsidRPr="001F104B">
        <w:rPr>
          <w:rFonts w:ascii="Times New Roman" w:hAnsi="Times New Roman" w:cs="Times New Roman"/>
          <w:b/>
          <w:bCs/>
        </w:rPr>
        <w:t>ART. 28</w:t>
      </w:r>
      <w:r w:rsidR="002F7AD8" w:rsidRPr="001F104B">
        <w:rPr>
          <w:rFonts w:ascii="Times New Roman" w:hAnsi="Times New Roman" w:cs="Times New Roman"/>
          <w:b/>
          <w:bCs/>
        </w:rPr>
        <w:t>. - DENUNZIA AL TRIBUNALE O AGLI ORGANI DI CONTROLLO</w:t>
      </w:r>
    </w:p>
    <w:p w14:paraId="7951FC71" w14:textId="5C9DE6B6" w:rsidR="002F7AD8" w:rsidRPr="00ED78B2" w:rsidRDefault="007F32AF" w:rsidP="001F104B">
      <w:pPr>
        <w:ind w:right="566"/>
        <w:jc w:val="both"/>
        <w:rPr>
          <w:rFonts w:ascii="Times New Roman" w:hAnsi="Times New Roman" w:cs="Times New Roman"/>
        </w:rPr>
      </w:pPr>
      <w:r>
        <w:rPr>
          <w:rFonts w:ascii="Times New Roman" w:hAnsi="Times New Roman" w:cs="Times New Roman"/>
        </w:rPr>
        <w:t>28</w:t>
      </w:r>
      <w:r w:rsidR="008721C3">
        <w:rPr>
          <w:rFonts w:ascii="Times New Roman" w:hAnsi="Times New Roman" w:cs="Times New Roman"/>
        </w:rPr>
        <w:t>.</w:t>
      </w:r>
      <w:r w:rsidR="002F7AD8" w:rsidRPr="00ED78B2">
        <w:rPr>
          <w:rFonts w:ascii="Times New Roman" w:hAnsi="Times New Roman" w:cs="Times New Roman"/>
        </w:rPr>
        <w:t>1. Almeno un decimo degli associati, l'organo di controllo, il soggetto incaricato della revisione legale dei conti ovvero il pubblico ministero possono agire ai sensi dell'art. 2409 c.c., in quanto compatibile.</w:t>
      </w:r>
    </w:p>
    <w:p w14:paraId="594E7D46" w14:textId="51ECE443" w:rsidR="002F7AD8" w:rsidRPr="00ED78B2" w:rsidRDefault="0059070B" w:rsidP="001F104B">
      <w:pPr>
        <w:ind w:right="566"/>
        <w:jc w:val="both"/>
        <w:rPr>
          <w:rFonts w:ascii="Times New Roman" w:hAnsi="Times New Roman" w:cs="Times New Roman"/>
        </w:rPr>
      </w:pPr>
      <w:r>
        <w:rPr>
          <w:rFonts w:ascii="Times New Roman" w:hAnsi="Times New Roman" w:cs="Times New Roman"/>
        </w:rPr>
        <w:t>2</w:t>
      </w:r>
      <w:r w:rsidR="007F32AF">
        <w:rPr>
          <w:rFonts w:ascii="Times New Roman" w:hAnsi="Times New Roman" w:cs="Times New Roman"/>
        </w:rPr>
        <w:t>8</w:t>
      </w:r>
      <w:r w:rsidR="008721C3">
        <w:rPr>
          <w:rFonts w:ascii="Times New Roman" w:hAnsi="Times New Roman" w:cs="Times New Roman"/>
        </w:rPr>
        <w:t xml:space="preserve">.2. </w:t>
      </w:r>
      <w:r w:rsidR="002F7AD8" w:rsidRPr="00ED78B2">
        <w:rPr>
          <w:rFonts w:ascii="Times New Roman" w:hAnsi="Times New Roman" w:cs="Times New Roman"/>
        </w:rPr>
        <w:t>Ogni associato, ovvero almeno un decimo degli associati ove si superi il numero di cinquecento associati, può denunziare i fatti che ritiene censurabili all'organo di controllo, se nominato, il quale deve tener conto della denunzia nella relazione all'assemblea. Se la denunzia è fatta da almeno un ventesimo degli associati dell'ente, l'organo di controllo deve agire ai sensi dell'art. 2408, secondo comma, c.c.</w:t>
      </w:r>
    </w:p>
    <w:p w14:paraId="13717384" w14:textId="77777777" w:rsidR="008721C3" w:rsidRDefault="008721C3" w:rsidP="00ED78B2">
      <w:pPr>
        <w:ind w:left="567" w:right="566"/>
        <w:jc w:val="both"/>
        <w:rPr>
          <w:rFonts w:ascii="Times New Roman" w:hAnsi="Times New Roman" w:cs="Times New Roman"/>
        </w:rPr>
      </w:pPr>
    </w:p>
    <w:p w14:paraId="3328DAF2" w14:textId="3193AAD9" w:rsidR="002F7AD8" w:rsidRPr="001F104B" w:rsidRDefault="008721C3" w:rsidP="008721C3">
      <w:pPr>
        <w:ind w:left="567" w:right="566"/>
        <w:jc w:val="center"/>
        <w:rPr>
          <w:rFonts w:ascii="Times New Roman" w:hAnsi="Times New Roman" w:cs="Times New Roman"/>
          <w:b/>
          <w:bCs/>
          <w:i/>
          <w:iCs/>
          <w:sz w:val="24"/>
          <w:szCs w:val="24"/>
        </w:rPr>
      </w:pPr>
      <w:r w:rsidRPr="001F104B">
        <w:rPr>
          <w:rFonts w:ascii="Times New Roman" w:hAnsi="Times New Roman" w:cs="Times New Roman"/>
          <w:b/>
          <w:bCs/>
          <w:i/>
          <w:iCs/>
          <w:sz w:val="24"/>
          <w:szCs w:val="24"/>
        </w:rPr>
        <w:t>Volontari e lavoratori</w:t>
      </w:r>
    </w:p>
    <w:p w14:paraId="03DA9CCE" w14:textId="784D1214" w:rsidR="008721C3" w:rsidRPr="001F104B" w:rsidRDefault="007F32AF" w:rsidP="001F104B">
      <w:pPr>
        <w:ind w:right="566"/>
        <w:jc w:val="both"/>
        <w:rPr>
          <w:rFonts w:ascii="Times New Roman" w:hAnsi="Times New Roman" w:cs="Times New Roman"/>
          <w:b/>
          <w:bCs/>
        </w:rPr>
      </w:pPr>
      <w:r w:rsidRPr="001F104B">
        <w:rPr>
          <w:rFonts w:ascii="Times New Roman" w:hAnsi="Times New Roman" w:cs="Times New Roman"/>
          <w:b/>
          <w:bCs/>
        </w:rPr>
        <w:t>ART. 29</w:t>
      </w:r>
      <w:r w:rsidR="002F7AD8" w:rsidRPr="001F104B">
        <w:rPr>
          <w:rFonts w:ascii="Times New Roman" w:hAnsi="Times New Roman" w:cs="Times New Roman"/>
          <w:b/>
          <w:bCs/>
        </w:rPr>
        <w:t xml:space="preserve">. </w:t>
      </w:r>
      <w:r w:rsidR="008721C3" w:rsidRPr="001F104B">
        <w:rPr>
          <w:rFonts w:ascii="Times New Roman" w:hAnsi="Times New Roman" w:cs="Times New Roman"/>
          <w:b/>
          <w:bCs/>
        </w:rPr>
        <w:t>–</w:t>
      </w:r>
      <w:r w:rsidR="002F7AD8" w:rsidRPr="001F104B">
        <w:rPr>
          <w:rFonts w:ascii="Times New Roman" w:hAnsi="Times New Roman" w:cs="Times New Roman"/>
          <w:b/>
          <w:bCs/>
        </w:rPr>
        <w:t xml:space="preserve"> VOLONTARI</w:t>
      </w:r>
    </w:p>
    <w:p w14:paraId="41643AB3" w14:textId="4B673F34" w:rsidR="002F7AD8" w:rsidRPr="00ED78B2" w:rsidRDefault="007F32AF" w:rsidP="001F104B">
      <w:pPr>
        <w:ind w:right="566"/>
        <w:jc w:val="both"/>
        <w:rPr>
          <w:rFonts w:ascii="Times New Roman" w:hAnsi="Times New Roman" w:cs="Times New Roman"/>
        </w:rPr>
      </w:pPr>
      <w:r>
        <w:rPr>
          <w:rFonts w:ascii="Times New Roman" w:hAnsi="Times New Roman" w:cs="Times New Roman"/>
        </w:rPr>
        <w:t>29</w:t>
      </w:r>
      <w:r w:rsidR="000133D5">
        <w:rPr>
          <w:rFonts w:ascii="Times New Roman" w:hAnsi="Times New Roman" w:cs="Times New Roman"/>
        </w:rPr>
        <w:t xml:space="preserve">.1. </w:t>
      </w:r>
      <w:r w:rsidR="002F7AD8" w:rsidRPr="00ED78B2">
        <w:rPr>
          <w:rFonts w:ascii="Times New Roman" w:hAnsi="Times New Roman" w:cs="Times New Roman"/>
        </w:rPr>
        <w:t>I volontari sono persone che per loro libera scelta svolgono, per il tramite dell'associazione, attività in favore della comunità e del bene comune, mettendo a disposizione il proprio tempo e le proprie capacità.</w:t>
      </w:r>
    </w:p>
    <w:p w14:paraId="3D2CB520" w14:textId="1007ABCA" w:rsidR="002F7AD8" w:rsidRPr="00ED78B2" w:rsidRDefault="007F32AF" w:rsidP="001F104B">
      <w:pPr>
        <w:ind w:right="566"/>
        <w:jc w:val="both"/>
        <w:rPr>
          <w:rFonts w:ascii="Times New Roman" w:hAnsi="Times New Roman" w:cs="Times New Roman"/>
        </w:rPr>
      </w:pPr>
      <w:r>
        <w:rPr>
          <w:rFonts w:ascii="Times New Roman" w:hAnsi="Times New Roman" w:cs="Times New Roman"/>
        </w:rPr>
        <w:t>29</w:t>
      </w:r>
      <w:r w:rsidR="000133D5">
        <w:rPr>
          <w:rFonts w:ascii="Times New Roman" w:hAnsi="Times New Roman" w:cs="Times New Roman"/>
        </w:rPr>
        <w:t xml:space="preserve">.2. </w:t>
      </w:r>
      <w:r w:rsidR="002F7AD8" w:rsidRPr="00ED78B2">
        <w:rPr>
          <w:rFonts w:ascii="Times New Roman" w:hAnsi="Times New Roman" w:cs="Times New Roman"/>
        </w:rPr>
        <w:t>La loro attività deve essere svolta in modo personale, spontaneo e gratuito, senza fini di lucro, neanche indiretti, ed esclusivamente per fini di solidarietà.</w:t>
      </w:r>
    </w:p>
    <w:p w14:paraId="772D6D21" w14:textId="7910B418" w:rsidR="002F7AD8" w:rsidRPr="00ED78B2" w:rsidRDefault="007F32AF" w:rsidP="001F104B">
      <w:pPr>
        <w:ind w:right="566"/>
        <w:jc w:val="both"/>
        <w:rPr>
          <w:rFonts w:ascii="Times New Roman" w:hAnsi="Times New Roman" w:cs="Times New Roman"/>
        </w:rPr>
      </w:pPr>
      <w:r>
        <w:rPr>
          <w:rFonts w:ascii="Times New Roman" w:hAnsi="Times New Roman" w:cs="Times New Roman"/>
        </w:rPr>
        <w:t>29</w:t>
      </w:r>
      <w:r w:rsidR="000133D5">
        <w:rPr>
          <w:rFonts w:ascii="Times New Roman" w:hAnsi="Times New Roman" w:cs="Times New Roman"/>
        </w:rPr>
        <w:t xml:space="preserve">.3. </w:t>
      </w:r>
      <w:r w:rsidR="002F7AD8" w:rsidRPr="00ED78B2">
        <w:rPr>
          <w:rFonts w:ascii="Times New Roman" w:hAnsi="Times New Roman" w:cs="Times New Roman"/>
        </w:rPr>
        <w:t>L'attività dei volontari non può essere retribuita in alcun modo, neppure dai beneficiari.</w:t>
      </w:r>
    </w:p>
    <w:p w14:paraId="24C08965" w14:textId="76718AD8" w:rsidR="002F7AD8" w:rsidRPr="00ED78B2" w:rsidRDefault="007F32AF" w:rsidP="001F104B">
      <w:pPr>
        <w:ind w:right="566"/>
        <w:jc w:val="both"/>
        <w:rPr>
          <w:rFonts w:ascii="Times New Roman" w:hAnsi="Times New Roman" w:cs="Times New Roman"/>
        </w:rPr>
      </w:pPr>
      <w:r>
        <w:rPr>
          <w:rFonts w:ascii="Times New Roman" w:hAnsi="Times New Roman" w:cs="Times New Roman"/>
        </w:rPr>
        <w:t>29</w:t>
      </w:r>
      <w:r w:rsidR="000133D5">
        <w:rPr>
          <w:rFonts w:ascii="Times New Roman" w:hAnsi="Times New Roman" w:cs="Times New Roman"/>
        </w:rPr>
        <w:t xml:space="preserve">.4. </w:t>
      </w:r>
      <w:r w:rsidR="002F7AD8" w:rsidRPr="00ED78B2">
        <w:rPr>
          <w:rFonts w:ascii="Times New Roman" w:hAnsi="Times New Roman" w:cs="Times New Roman"/>
        </w:rPr>
        <w:t>Ai volontari possono essere rimborsate dall'associazione soltanto le spese effettivamente sostenute e documentate per l'attività prestata, entro limiti massimi e alle condizioni preventivamente stabilite dall'Organo di amministrazione: sono in ogni caso vietati rimborsi spese di tipo forfetario.</w:t>
      </w:r>
    </w:p>
    <w:p w14:paraId="0963ABA8" w14:textId="2EBC8456" w:rsidR="002F7AD8" w:rsidRPr="00ED78B2" w:rsidRDefault="007F32AF" w:rsidP="001F104B">
      <w:pPr>
        <w:ind w:right="566"/>
        <w:jc w:val="both"/>
        <w:rPr>
          <w:rFonts w:ascii="Times New Roman" w:hAnsi="Times New Roman" w:cs="Times New Roman"/>
        </w:rPr>
      </w:pPr>
      <w:r>
        <w:rPr>
          <w:rFonts w:ascii="Times New Roman" w:hAnsi="Times New Roman" w:cs="Times New Roman"/>
        </w:rPr>
        <w:t>29</w:t>
      </w:r>
      <w:r w:rsidR="000133D5">
        <w:rPr>
          <w:rFonts w:ascii="Times New Roman" w:hAnsi="Times New Roman" w:cs="Times New Roman"/>
        </w:rPr>
        <w:t xml:space="preserve">.5. </w:t>
      </w:r>
      <w:r w:rsidR="002F7AD8" w:rsidRPr="00ED78B2">
        <w:rPr>
          <w:rFonts w:ascii="Times New Roman" w:hAnsi="Times New Roman" w:cs="Times New Roman"/>
        </w:rPr>
        <w:t>Le spese sostenute dai volontari possono essere rimborsate nei limiti di quanto previsto dall'art. 17 d.lgs. 117/2017 e successive modifiche.</w:t>
      </w:r>
    </w:p>
    <w:p w14:paraId="4FBCF5D7" w14:textId="14C71DD8" w:rsidR="002F7AD8" w:rsidRPr="00ED78B2" w:rsidRDefault="007F32AF" w:rsidP="001F104B">
      <w:pPr>
        <w:ind w:right="566"/>
        <w:jc w:val="both"/>
        <w:rPr>
          <w:rFonts w:ascii="Times New Roman" w:hAnsi="Times New Roman" w:cs="Times New Roman"/>
        </w:rPr>
      </w:pPr>
      <w:r>
        <w:rPr>
          <w:rFonts w:ascii="Times New Roman" w:hAnsi="Times New Roman" w:cs="Times New Roman"/>
        </w:rPr>
        <w:t>29</w:t>
      </w:r>
      <w:r w:rsidR="000133D5">
        <w:rPr>
          <w:rFonts w:ascii="Times New Roman" w:hAnsi="Times New Roman" w:cs="Times New Roman"/>
        </w:rPr>
        <w:t xml:space="preserve">.6. </w:t>
      </w:r>
      <w:r w:rsidR="002F7AD8" w:rsidRPr="00ED78B2">
        <w:rPr>
          <w:rFonts w:ascii="Times New Roman" w:hAnsi="Times New Roman" w:cs="Times New Roman"/>
        </w:rPr>
        <w:t>La qualità di volontario è incompatibile con qualsiasi forma di rapporto di lavoro subordinato o autonomo e con ogni altro rapporto di lavoro retribuito con l'associazione.</w:t>
      </w:r>
    </w:p>
    <w:p w14:paraId="1F302095" w14:textId="79A0AB6E" w:rsidR="002F7AD8" w:rsidRPr="00ED78B2" w:rsidRDefault="007F32AF" w:rsidP="001F104B">
      <w:pPr>
        <w:ind w:right="566"/>
        <w:jc w:val="both"/>
        <w:rPr>
          <w:rFonts w:ascii="Times New Roman" w:hAnsi="Times New Roman" w:cs="Times New Roman"/>
        </w:rPr>
      </w:pPr>
      <w:r>
        <w:rPr>
          <w:rFonts w:ascii="Times New Roman" w:hAnsi="Times New Roman" w:cs="Times New Roman"/>
        </w:rPr>
        <w:t>29</w:t>
      </w:r>
      <w:r w:rsidR="000133D5">
        <w:rPr>
          <w:rFonts w:ascii="Times New Roman" w:hAnsi="Times New Roman" w:cs="Times New Roman"/>
        </w:rPr>
        <w:t xml:space="preserve">.7. </w:t>
      </w:r>
      <w:r w:rsidR="002F7AD8" w:rsidRPr="00ED78B2">
        <w:rPr>
          <w:rFonts w:ascii="Times New Roman" w:hAnsi="Times New Roman" w:cs="Times New Roman"/>
        </w:rPr>
        <w:t>L'associazione, ai sensi dell'art. 17 d.lgs. 117/2017 e successive modifiche, è tenuta ad iscrivere in un apposito registro i volontari che svolgono la loro attività in modo non occasionale.</w:t>
      </w:r>
    </w:p>
    <w:p w14:paraId="145EC80D" w14:textId="550F03C3" w:rsidR="002F7AD8" w:rsidRPr="00ED78B2" w:rsidRDefault="007F32AF" w:rsidP="001F104B">
      <w:pPr>
        <w:ind w:right="566"/>
        <w:jc w:val="both"/>
        <w:rPr>
          <w:rFonts w:ascii="Times New Roman" w:hAnsi="Times New Roman" w:cs="Times New Roman"/>
        </w:rPr>
      </w:pPr>
      <w:r>
        <w:rPr>
          <w:rFonts w:ascii="Times New Roman" w:hAnsi="Times New Roman" w:cs="Times New Roman"/>
        </w:rPr>
        <w:t>29</w:t>
      </w:r>
      <w:r w:rsidR="000133D5">
        <w:rPr>
          <w:rFonts w:ascii="Times New Roman" w:hAnsi="Times New Roman" w:cs="Times New Roman"/>
        </w:rPr>
        <w:t xml:space="preserve">.8. </w:t>
      </w:r>
      <w:r w:rsidR="002F7AD8" w:rsidRPr="00ED78B2">
        <w:rPr>
          <w:rFonts w:ascii="Times New Roman" w:hAnsi="Times New Roman" w:cs="Times New Roman"/>
        </w:rPr>
        <w:t>L'associazione deve assicurare i volontari contro gli infortuni e le malattie connessi allo svolgimento dell'attività di volontariato, nonché per la responsabilità civile verso i terzi.</w:t>
      </w:r>
    </w:p>
    <w:p w14:paraId="1776E09E" w14:textId="77777777" w:rsidR="001F104B" w:rsidRDefault="001F104B" w:rsidP="001F104B">
      <w:pPr>
        <w:ind w:right="566"/>
        <w:jc w:val="both"/>
        <w:rPr>
          <w:rFonts w:ascii="Times New Roman" w:hAnsi="Times New Roman" w:cs="Times New Roman"/>
        </w:rPr>
      </w:pPr>
    </w:p>
    <w:p w14:paraId="3F18A0CF" w14:textId="5E2A4A72" w:rsidR="000133D5" w:rsidRPr="001F104B" w:rsidRDefault="007F32AF" w:rsidP="001F104B">
      <w:pPr>
        <w:ind w:right="566"/>
        <w:jc w:val="both"/>
        <w:rPr>
          <w:rFonts w:ascii="Times New Roman" w:hAnsi="Times New Roman" w:cs="Times New Roman"/>
          <w:b/>
          <w:bCs/>
        </w:rPr>
      </w:pPr>
      <w:r w:rsidRPr="001F104B">
        <w:rPr>
          <w:rFonts w:ascii="Times New Roman" w:hAnsi="Times New Roman" w:cs="Times New Roman"/>
          <w:b/>
          <w:bCs/>
        </w:rPr>
        <w:t>ART. 30</w:t>
      </w:r>
      <w:r w:rsidR="002F7AD8" w:rsidRPr="001F104B">
        <w:rPr>
          <w:rFonts w:ascii="Times New Roman" w:hAnsi="Times New Roman" w:cs="Times New Roman"/>
          <w:b/>
          <w:bCs/>
        </w:rPr>
        <w:t xml:space="preserve">. </w:t>
      </w:r>
      <w:r w:rsidR="000133D5" w:rsidRPr="001F104B">
        <w:rPr>
          <w:rFonts w:ascii="Times New Roman" w:hAnsi="Times New Roman" w:cs="Times New Roman"/>
          <w:b/>
          <w:bCs/>
        </w:rPr>
        <w:t>–</w:t>
      </w:r>
      <w:r w:rsidR="002F7AD8" w:rsidRPr="001F104B">
        <w:rPr>
          <w:rFonts w:ascii="Times New Roman" w:hAnsi="Times New Roman" w:cs="Times New Roman"/>
          <w:b/>
          <w:bCs/>
        </w:rPr>
        <w:t xml:space="preserve"> LAVORATORI</w:t>
      </w:r>
    </w:p>
    <w:p w14:paraId="132D5EFC" w14:textId="1BF04A15" w:rsidR="002F7AD8" w:rsidRPr="00ED78B2" w:rsidRDefault="007F32AF" w:rsidP="001F104B">
      <w:pPr>
        <w:ind w:right="566"/>
        <w:jc w:val="both"/>
        <w:rPr>
          <w:rFonts w:ascii="Times New Roman" w:hAnsi="Times New Roman" w:cs="Times New Roman"/>
        </w:rPr>
      </w:pPr>
      <w:r>
        <w:rPr>
          <w:rFonts w:ascii="Times New Roman" w:hAnsi="Times New Roman" w:cs="Times New Roman"/>
        </w:rPr>
        <w:t>30</w:t>
      </w:r>
      <w:r w:rsidR="000133D5">
        <w:rPr>
          <w:rFonts w:ascii="Times New Roman" w:hAnsi="Times New Roman" w:cs="Times New Roman"/>
        </w:rPr>
        <w:t xml:space="preserve">.1. </w:t>
      </w:r>
      <w:r w:rsidR="002F7AD8" w:rsidRPr="00ED78B2">
        <w:rPr>
          <w:rFonts w:ascii="Times New Roman" w:hAnsi="Times New Roman" w:cs="Times New Roman"/>
        </w:rPr>
        <w:t>L'associazione può assumere lavoratori dipendenti o avvalersi di prestazioni di lavoro autonomo o di altra natura ai sensi dell'art. 16 del Decreto Legislativo 3 luglio 2017, n. 117 e successive modifiche.</w:t>
      </w:r>
    </w:p>
    <w:p w14:paraId="1B2DBC50" w14:textId="77777777" w:rsidR="00BF5446" w:rsidRDefault="00BF5446" w:rsidP="000133D5">
      <w:pPr>
        <w:ind w:left="567" w:right="566"/>
        <w:jc w:val="center"/>
        <w:rPr>
          <w:rFonts w:ascii="Times New Roman" w:hAnsi="Times New Roman" w:cs="Times New Roman"/>
          <w:b/>
          <w:bCs/>
          <w:i/>
          <w:iCs/>
          <w:sz w:val="24"/>
          <w:szCs w:val="24"/>
        </w:rPr>
      </w:pPr>
    </w:p>
    <w:p w14:paraId="4EA1AF3B" w14:textId="30C444F2" w:rsidR="002F7AD8" w:rsidRPr="001F104B" w:rsidRDefault="00BF5446" w:rsidP="000133D5">
      <w:pPr>
        <w:ind w:left="567" w:right="566"/>
        <w:jc w:val="center"/>
        <w:rPr>
          <w:rFonts w:ascii="Times New Roman" w:hAnsi="Times New Roman" w:cs="Times New Roman"/>
          <w:b/>
          <w:bCs/>
          <w:i/>
          <w:iCs/>
          <w:sz w:val="24"/>
          <w:szCs w:val="24"/>
        </w:rPr>
      </w:pPr>
      <w:r>
        <w:rPr>
          <w:rFonts w:ascii="Times New Roman" w:hAnsi="Times New Roman" w:cs="Times New Roman"/>
          <w:b/>
          <w:bCs/>
          <w:i/>
          <w:iCs/>
          <w:sz w:val="24"/>
          <w:szCs w:val="24"/>
        </w:rPr>
        <w:t>Modifiche statutarie e s</w:t>
      </w:r>
      <w:r w:rsidR="002F7AD8" w:rsidRPr="001F104B">
        <w:rPr>
          <w:rFonts w:ascii="Times New Roman" w:hAnsi="Times New Roman" w:cs="Times New Roman"/>
          <w:b/>
          <w:bCs/>
          <w:i/>
          <w:iCs/>
          <w:sz w:val="24"/>
          <w:szCs w:val="24"/>
        </w:rPr>
        <w:t>cioglimento</w:t>
      </w:r>
    </w:p>
    <w:p w14:paraId="2F88C9F5" w14:textId="77777777" w:rsidR="001F104B" w:rsidRDefault="001F104B" w:rsidP="001F104B">
      <w:pPr>
        <w:ind w:right="566"/>
        <w:jc w:val="both"/>
        <w:rPr>
          <w:rFonts w:ascii="Times New Roman" w:hAnsi="Times New Roman" w:cs="Times New Roman"/>
        </w:rPr>
      </w:pPr>
    </w:p>
    <w:p w14:paraId="715BF708" w14:textId="089FA6B1" w:rsidR="000133D5" w:rsidRPr="001F104B" w:rsidRDefault="007F32AF" w:rsidP="001F104B">
      <w:pPr>
        <w:ind w:right="566"/>
        <w:jc w:val="both"/>
        <w:rPr>
          <w:rFonts w:ascii="Times New Roman" w:hAnsi="Times New Roman" w:cs="Times New Roman"/>
          <w:b/>
          <w:bCs/>
        </w:rPr>
      </w:pPr>
      <w:r w:rsidRPr="001F104B">
        <w:rPr>
          <w:rFonts w:ascii="Times New Roman" w:hAnsi="Times New Roman" w:cs="Times New Roman"/>
          <w:b/>
          <w:bCs/>
        </w:rPr>
        <w:t>ART. 31</w:t>
      </w:r>
      <w:r w:rsidR="002F7AD8" w:rsidRPr="001F104B">
        <w:rPr>
          <w:rFonts w:ascii="Times New Roman" w:hAnsi="Times New Roman" w:cs="Times New Roman"/>
          <w:b/>
          <w:bCs/>
        </w:rPr>
        <w:t xml:space="preserve">. </w:t>
      </w:r>
      <w:r w:rsidR="00BF5446">
        <w:rPr>
          <w:rFonts w:ascii="Times New Roman" w:hAnsi="Times New Roman" w:cs="Times New Roman"/>
          <w:b/>
          <w:bCs/>
        </w:rPr>
        <w:t>– MODIFICHE STATUTARIE</w:t>
      </w:r>
      <w:r w:rsidR="002F7AD8" w:rsidRPr="001F104B">
        <w:rPr>
          <w:rFonts w:ascii="Times New Roman" w:hAnsi="Times New Roman" w:cs="Times New Roman"/>
          <w:b/>
          <w:bCs/>
        </w:rPr>
        <w:t xml:space="preserve"> SCIOGLIMENTO E DEVOLUZIONE DEL PATRIMONIO</w:t>
      </w:r>
    </w:p>
    <w:p w14:paraId="143DC3BD" w14:textId="20E1A5A3" w:rsidR="00BF5446" w:rsidRPr="006F1A2D" w:rsidRDefault="00BF5446" w:rsidP="00BF5446">
      <w:pPr>
        <w:ind w:right="566"/>
        <w:jc w:val="both"/>
        <w:rPr>
          <w:rFonts w:ascii="Times New Roman" w:hAnsi="Times New Roman" w:cs="Times New Roman"/>
        </w:rPr>
      </w:pPr>
      <w:r w:rsidRPr="006F1A2D">
        <w:rPr>
          <w:rFonts w:ascii="Times New Roman" w:hAnsi="Times New Roman" w:cs="Times New Roman"/>
        </w:rPr>
        <w:t>31.1. Le deliberazioni relative ad eventuali modifiche dello Statuto dovranno essere prese con le maggioranze previste dall’art. 21 del c.c. e cioè la presenza di almeno tre quarti degli associati e il voto favorevole della maggioranza dei presenti.</w:t>
      </w:r>
    </w:p>
    <w:p w14:paraId="2BCC416D" w14:textId="48C2F84E" w:rsidR="002F7AD8" w:rsidRPr="00ED78B2" w:rsidRDefault="007F32AF" w:rsidP="001F104B">
      <w:pPr>
        <w:ind w:right="566"/>
        <w:jc w:val="both"/>
        <w:rPr>
          <w:rFonts w:ascii="Times New Roman" w:hAnsi="Times New Roman" w:cs="Times New Roman"/>
        </w:rPr>
      </w:pPr>
      <w:r w:rsidRPr="006F1A2D">
        <w:rPr>
          <w:rFonts w:ascii="Times New Roman" w:hAnsi="Times New Roman" w:cs="Times New Roman"/>
        </w:rPr>
        <w:t>31</w:t>
      </w:r>
      <w:r w:rsidR="000133D5" w:rsidRPr="006F1A2D">
        <w:rPr>
          <w:rFonts w:ascii="Times New Roman" w:hAnsi="Times New Roman" w:cs="Times New Roman"/>
        </w:rPr>
        <w:t>.</w:t>
      </w:r>
      <w:r w:rsidR="00BF5446" w:rsidRPr="006F1A2D">
        <w:rPr>
          <w:rFonts w:ascii="Times New Roman" w:hAnsi="Times New Roman" w:cs="Times New Roman"/>
        </w:rPr>
        <w:t>2</w:t>
      </w:r>
      <w:r w:rsidR="000133D5" w:rsidRPr="006F1A2D">
        <w:rPr>
          <w:rFonts w:ascii="Times New Roman" w:hAnsi="Times New Roman" w:cs="Times New Roman"/>
        </w:rPr>
        <w:t xml:space="preserve">. </w:t>
      </w:r>
      <w:r w:rsidR="002F7AD8" w:rsidRPr="006F1A2D">
        <w:rPr>
          <w:rFonts w:ascii="Times New Roman" w:hAnsi="Times New Roman" w:cs="Times New Roman"/>
        </w:rPr>
        <w:t>Lo scioglimento volontario dell'Associazione è deliberato ai sensi dell'ultimo comma dell'art. 21 c.c. dall'Assemblea</w:t>
      </w:r>
      <w:r w:rsidR="001F104B" w:rsidRPr="006F1A2D">
        <w:rPr>
          <w:rFonts w:ascii="Times New Roman" w:hAnsi="Times New Roman" w:cs="Times New Roman"/>
        </w:rPr>
        <w:t xml:space="preserve"> e cioè </w:t>
      </w:r>
      <w:r w:rsidR="00BF5446" w:rsidRPr="006F1A2D">
        <w:rPr>
          <w:rFonts w:ascii="Times New Roman" w:hAnsi="Times New Roman" w:cs="Times New Roman"/>
        </w:rPr>
        <w:t>il voto favorevole di almeno i tre quarti degli associati</w:t>
      </w:r>
    </w:p>
    <w:p w14:paraId="55F6C804" w14:textId="7890E711" w:rsidR="002F7AD8" w:rsidRDefault="007F32AF" w:rsidP="00BF5446">
      <w:pPr>
        <w:ind w:right="566"/>
        <w:jc w:val="both"/>
        <w:rPr>
          <w:rFonts w:ascii="Times New Roman" w:hAnsi="Times New Roman" w:cs="Times New Roman"/>
        </w:rPr>
      </w:pPr>
      <w:r>
        <w:rPr>
          <w:rFonts w:ascii="Times New Roman" w:hAnsi="Times New Roman" w:cs="Times New Roman"/>
        </w:rPr>
        <w:t>31</w:t>
      </w:r>
      <w:r w:rsidR="00CF07E4">
        <w:rPr>
          <w:rFonts w:ascii="Times New Roman" w:hAnsi="Times New Roman" w:cs="Times New Roman"/>
        </w:rPr>
        <w:t>.</w:t>
      </w:r>
      <w:r w:rsidR="00BF5446">
        <w:rPr>
          <w:rFonts w:ascii="Times New Roman" w:hAnsi="Times New Roman" w:cs="Times New Roman"/>
        </w:rPr>
        <w:t>3</w:t>
      </w:r>
      <w:r w:rsidR="00CF07E4">
        <w:rPr>
          <w:rFonts w:ascii="Times New Roman" w:hAnsi="Times New Roman" w:cs="Times New Roman"/>
        </w:rPr>
        <w:t xml:space="preserve">. </w:t>
      </w:r>
      <w:r w:rsidR="002F7AD8" w:rsidRPr="00ED78B2">
        <w:rPr>
          <w:rFonts w:ascii="Times New Roman" w:hAnsi="Times New Roman" w:cs="Times New Roman"/>
        </w:rPr>
        <w:t xml:space="preserve">In caso di estinzione o scioglimento, ai sensi dell'art. 9 d.lgs. 117/2017 e successive modifiche, il patrimonio residuo è devoluto, previo parere positivo dell'Ufficio del Registro Nazionale degli Enti del Terzo Settore, di cui all'art. 45, primo comma, d.lgs. 117/2017 e successive modifiche, e salva diversa destinazione imposta dalla legge, ad altri enti del Terzo </w:t>
      </w:r>
      <w:r w:rsidR="006F1A2D">
        <w:rPr>
          <w:rFonts w:ascii="Times New Roman" w:hAnsi="Times New Roman" w:cs="Times New Roman"/>
        </w:rPr>
        <w:t>settore</w:t>
      </w:r>
      <w:r w:rsidR="002F7AD8" w:rsidRPr="00ED78B2">
        <w:rPr>
          <w:rFonts w:ascii="Times New Roman" w:hAnsi="Times New Roman" w:cs="Times New Roman"/>
        </w:rPr>
        <w:t xml:space="preserve">. A tal fine, l'ente è tenuto a inoltrare al </w:t>
      </w:r>
      <w:proofErr w:type="gramStart"/>
      <w:r w:rsidR="002F7AD8" w:rsidRPr="00ED78B2">
        <w:rPr>
          <w:rFonts w:ascii="Times New Roman" w:hAnsi="Times New Roman" w:cs="Times New Roman"/>
        </w:rPr>
        <w:t>predetto</w:t>
      </w:r>
      <w:proofErr w:type="gramEnd"/>
      <w:r w:rsidR="002F7AD8" w:rsidRPr="00ED78B2">
        <w:rPr>
          <w:rFonts w:ascii="Times New Roman" w:hAnsi="Times New Roman" w:cs="Times New Roman"/>
        </w:rPr>
        <w:t xml:space="preserve"> Ufficio con raccomandata a/r o secondo le disposizioni previste dal d.lgs. 7 marzo 2005, n. 82 e successive modifiche la richiesta di parere; decorsi trenta giorni dalla ricezione, in assenza di risposta, il parere si intende reso positivamente. Gli atti di devoluzione del patrimonio residuo compiuti in assenza o in difformità dal parere sono nulli.</w:t>
      </w:r>
    </w:p>
    <w:p w14:paraId="375BD104" w14:textId="77777777" w:rsidR="007F32AF" w:rsidRPr="00ED78B2" w:rsidRDefault="007F32AF" w:rsidP="00ED78B2">
      <w:pPr>
        <w:ind w:left="567" w:right="566"/>
        <w:jc w:val="both"/>
        <w:rPr>
          <w:rFonts w:ascii="Times New Roman" w:hAnsi="Times New Roman" w:cs="Times New Roman"/>
        </w:rPr>
      </w:pPr>
    </w:p>
    <w:p w14:paraId="77641DFD" w14:textId="77777777" w:rsidR="002F7AD8" w:rsidRPr="00BF5446" w:rsidRDefault="002F7AD8" w:rsidP="00CF07E4">
      <w:pPr>
        <w:ind w:left="567" w:right="566"/>
        <w:jc w:val="center"/>
        <w:rPr>
          <w:rFonts w:ascii="Times New Roman" w:hAnsi="Times New Roman" w:cs="Times New Roman"/>
          <w:b/>
          <w:bCs/>
          <w:i/>
          <w:iCs/>
          <w:sz w:val="24"/>
          <w:szCs w:val="24"/>
        </w:rPr>
      </w:pPr>
      <w:r w:rsidRPr="00BF5446">
        <w:rPr>
          <w:rFonts w:ascii="Times New Roman" w:hAnsi="Times New Roman" w:cs="Times New Roman"/>
          <w:b/>
          <w:bCs/>
          <w:i/>
          <w:iCs/>
          <w:sz w:val="24"/>
          <w:szCs w:val="24"/>
        </w:rPr>
        <w:t>Controversie</w:t>
      </w:r>
    </w:p>
    <w:p w14:paraId="56DF5943" w14:textId="65EC2806" w:rsidR="002F7AD8" w:rsidRPr="00BF5446" w:rsidRDefault="007F32AF" w:rsidP="00BF5446">
      <w:pPr>
        <w:ind w:right="566"/>
        <w:jc w:val="both"/>
        <w:rPr>
          <w:rFonts w:ascii="Times New Roman" w:hAnsi="Times New Roman" w:cs="Times New Roman"/>
          <w:b/>
          <w:bCs/>
        </w:rPr>
      </w:pPr>
      <w:r w:rsidRPr="00BF5446">
        <w:rPr>
          <w:rFonts w:ascii="Times New Roman" w:hAnsi="Times New Roman" w:cs="Times New Roman"/>
          <w:b/>
          <w:bCs/>
        </w:rPr>
        <w:t>ART. 32</w:t>
      </w:r>
      <w:r w:rsidR="002F7AD8" w:rsidRPr="00BF5446">
        <w:rPr>
          <w:rFonts w:ascii="Times New Roman" w:hAnsi="Times New Roman" w:cs="Times New Roman"/>
          <w:b/>
          <w:bCs/>
        </w:rPr>
        <w:t>. - CLAUSOLA ARBITRALE</w:t>
      </w:r>
    </w:p>
    <w:p w14:paraId="51703DF9" w14:textId="40CB34CF" w:rsidR="002F7AD8" w:rsidRPr="00ED78B2" w:rsidRDefault="007F32AF" w:rsidP="00BF5446">
      <w:pPr>
        <w:ind w:right="566"/>
        <w:jc w:val="both"/>
        <w:rPr>
          <w:rFonts w:ascii="Times New Roman" w:hAnsi="Times New Roman" w:cs="Times New Roman"/>
        </w:rPr>
      </w:pPr>
      <w:r>
        <w:rPr>
          <w:rFonts w:ascii="Times New Roman" w:hAnsi="Times New Roman" w:cs="Times New Roman"/>
        </w:rPr>
        <w:t>32</w:t>
      </w:r>
      <w:r w:rsidR="00CF07E4">
        <w:rPr>
          <w:rFonts w:ascii="Times New Roman" w:hAnsi="Times New Roman" w:cs="Times New Roman"/>
        </w:rPr>
        <w:t xml:space="preserve">.1. </w:t>
      </w:r>
      <w:r w:rsidR="002F7AD8" w:rsidRPr="00ED78B2">
        <w:rPr>
          <w:rFonts w:ascii="Times New Roman" w:hAnsi="Times New Roman" w:cs="Times New Roman"/>
        </w:rPr>
        <w:t xml:space="preserve">Tutte le controversie relative al presente Statuto, comprese quelle inerenti </w:t>
      </w:r>
      <w:proofErr w:type="gramStart"/>
      <w:r w:rsidR="002F7AD8" w:rsidRPr="00ED78B2">
        <w:rPr>
          <w:rFonts w:ascii="Times New Roman" w:hAnsi="Times New Roman" w:cs="Times New Roman"/>
        </w:rPr>
        <w:t>la</w:t>
      </w:r>
      <w:proofErr w:type="gramEnd"/>
      <w:r w:rsidR="002F7AD8" w:rsidRPr="00ED78B2">
        <w:rPr>
          <w:rFonts w:ascii="Times New Roman" w:hAnsi="Times New Roman" w:cs="Times New Roman"/>
        </w:rPr>
        <w:t xml:space="preserve"> sua interpretazione, esecuzione e validità, saranno deferite ad un arbitro, amichevole compositore, nominato da Presidente del Tribunale </w:t>
      </w:r>
      <w:r w:rsidR="004A2372" w:rsidRPr="00ED78B2">
        <w:rPr>
          <w:rFonts w:ascii="Times New Roman" w:hAnsi="Times New Roman" w:cs="Times New Roman"/>
        </w:rPr>
        <w:t xml:space="preserve">di Messina </w:t>
      </w:r>
      <w:r w:rsidR="002F7AD8" w:rsidRPr="00ED78B2">
        <w:rPr>
          <w:rFonts w:ascii="Times New Roman" w:hAnsi="Times New Roman" w:cs="Times New Roman"/>
        </w:rPr>
        <w:t xml:space="preserve">su istanza della parte più diligente. </w:t>
      </w:r>
    </w:p>
    <w:p w14:paraId="1855A3AC" w14:textId="2874B130" w:rsidR="007F32AF" w:rsidRPr="00ED78B2" w:rsidRDefault="007F32AF" w:rsidP="00BF5446">
      <w:pPr>
        <w:ind w:right="566"/>
        <w:jc w:val="both"/>
        <w:rPr>
          <w:rFonts w:ascii="Times New Roman" w:hAnsi="Times New Roman" w:cs="Times New Roman"/>
        </w:rPr>
      </w:pPr>
      <w:r>
        <w:rPr>
          <w:rFonts w:ascii="Times New Roman" w:hAnsi="Times New Roman" w:cs="Times New Roman"/>
        </w:rPr>
        <w:t>32</w:t>
      </w:r>
      <w:r w:rsidR="00CF07E4">
        <w:rPr>
          <w:rFonts w:ascii="Times New Roman" w:hAnsi="Times New Roman" w:cs="Times New Roman"/>
        </w:rPr>
        <w:t xml:space="preserve">.2. </w:t>
      </w:r>
      <w:r w:rsidR="002F7AD8" w:rsidRPr="00ED78B2">
        <w:rPr>
          <w:rFonts w:ascii="Times New Roman" w:hAnsi="Times New Roman" w:cs="Times New Roman"/>
        </w:rPr>
        <w:t xml:space="preserve">L'arbitro giudicherà inappellabilmente, regolando lo svolgimento del giudizio nel modo che riterrà più opportuno, pronunciando secondo equità </w:t>
      </w:r>
      <w:proofErr w:type="gramStart"/>
      <w:r w:rsidR="002F7AD8" w:rsidRPr="00ED78B2">
        <w:rPr>
          <w:rFonts w:ascii="Times New Roman" w:hAnsi="Times New Roman" w:cs="Times New Roman"/>
        </w:rPr>
        <w:t>ed</w:t>
      </w:r>
      <w:proofErr w:type="gramEnd"/>
      <w:r w:rsidR="002F7AD8" w:rsidRPr="00ED78B2">
        <w:rPr>
          <w:rFonts w:ascii="Times New Roman" w:hAnsi="Times New Roman" w:cs="Times New Roman"/>
        </w:rPr>
        <w:t xml:space="preserve">, in ogni caso, uniformandosi allo spirito del presente statuto. Non possono essere oggetto di compromesso o di clausola compromissoria le controversie nelle quali la legge preveda l'intervento obbligatorio del pubblico ministero </w:t>
      </w:r>
      <w:proofErr w:type="spellStart"/>
      <w:r w:rsidR="002F7AD8" w:rsidRPr="00ED78B2">
        <w:rPr>
          <w:rFonts w:ascii="Times New Roman" w:hAnsi="Times New Roman" w:cs="Times New Roman"/>
        </w:rPr>
        <w:t>nè</w:t>
      </w:r>
      <w:proofErr w:type="spellEnd"/>
      <w:r w:rsidR="002F7AD8" w:rsidRPr="00ED78B2">
        <w:rPr>
          <w:rFonts w:ascii="Times New Roman" w:hAnsi="Times New Roman" w:cs="Times New Roman"/>
        </w:rPr>
        <w:t xml:space="preserve"> quelle di inderogabile competenza dell'autorità giudiziaria. </w:t>
      </w:r>
    </w:p>
    <w:p w14:paraId="071DC951" w14:textId="3E929472" w:rsidR="00CF07E4" w:rsidRPr="00ED78B2" w:rsidRDefault="007F32AF" w:rsidP="00BF5446">
      <w:pPr>
        <w:ind w:right="566"/>
        <w:jc w:val="both"/>
        <w:rPr>
          <w:rFonts w:ascii="Times New Roman" w:hAnsi="Times New Roman" w:cs="Times New Roman"/>
        </w:rPr>
      </w:pPr>
      <w:r>
        <w:rPr>
          <w:rFonts w:ascii="Times New Roman" w:hAnsi="Times New Roman" w:cs="Times New Roman"/>
        </w:rPr>
        <w:t>32</w:t>
      </w:r>
      <w:r w:rsidR="00CF07E4">
        <w:rPr>
          <w:rFonts w:ascii="Times New Roman" w:hAnsi="Times New Roman" w:cs="Times New Roman"/>
        </w:rPr>
        <w:t xml:space="preserve">.3. </w:t>
      </w:r>
      <w:r w:rsidR="002F7AD8" w:rsidRPr="00ED78B2">
        <w:rPr>
          <w:rFonts w:ascii="Times New Roman" w:hAnsi="Times New Roman" w:cs="Times New Roman"/>
        </w:rPr>
        <w:t>La sede dell'arbitrato sarà Messina e l'arbitrato sarà rituale.</w:t>
      </w:r>
    </w:p>
    <w:p w14:paraId="1FBE3EA7" w14:textId="77777777" w:rsidR="007F32AF" w:rsidRDefault="007F32AF" w:rsidP="00ED78B2">
      <w:pPr>
        <w:ind w:left="567" w:right="566"/>
        <w:jc w:val="both"/>
        <w:rPr>
          <w:rFonts w:ascii="Times New Roman" w:hAnsi="Times New Roman" w:cs="Times New Roman"/>
        </w:rPr>
      </w:pPr>
    </w:p>
    <w:p w14:paraId="607659B1" w14:textId="77777777" w:rsidR="007F32AF" w:rsidRDefault="007F32AF" w:rsidP="00ED78B2">
      <w:pPr>
        <w:ind w:left="567" w:right="566"/>
        <w:jc w:val="both"/>
        <w:rPr>
          <w:rFonts w:ascii="Times New Roman" w:hAnsi="Times New Roman" w:cs="Times New Roman"/>
        </w:rPr>
      </w:pPr>
    </w:p>
    <w:p w14:paraId="1F9E49E7" w14:textId="77EC47FC" w:rsidR="00CF07E4" w:rsidRPr="00BF5446" w:rsidRDefault="007F32AF" w:rsidP="00BF5446">
      <w:pPr>
        <w:ind w:right="566"/>
        <w:jc w:val="both"/>
        <w:rPr>
          <w:rFonts w:ascii="Times New Roman" w:hAnsi="Times New Roman" w:cs="Times New Roman"/>
          <w:b/>
          <w:bCs/>
        </w:rPr>
      </w:pPr>
      <w:r w:rsidRPr="00BF5446">
        <w:rPr>
          <w:rFonts w:ascii="Times New Roman" w:hAnsi="Times New Roman" w:cs="Times New Roman"/>
          <w:b/>
          <w:bCs/>
        </w:rPr>
        <w:t>ART. 33</w:t>
      </w:r>
      <w:r w:rsidR="002F7AD8" w:rsidRPr="00BF5446">
        <w:rPr>
          <w:rFonts w:ascii="Times New Roman" w:hAnsi="Times New Roman" w:cs="Times New Roman"/>
          <w:b/>
          <w:bCs/>
        </w:rPr>
        <w:t>. - RINVIO A NORME DI LEGGE</w:t>
      </w:r>
    </w:p>
    <w:p w14:paraId="78EA56DD" w14:textId="6747F4C2" w:rsidR="002F7AD8" w:rsidRPr="00ED78B2" w:rsidRDefault="00593CCF" w:rsidP="00BF5446">
      <w:pPr>
        <w:ind w:right="566"/>
        <w:jc w:val="both"/>
        <w:rPr>
          <w:rFonts w:ascii="Times New Roman" w:hAnsi="Times New Roman" w:cs="Times New Roman"/>
        </w:rPr>
      </w:pPr>
      <w:r>
        <w:rPr>
          <w:rFonts w:ascii="Times New Roman" w:hAnsi="Times New Roman" w:cs="Times New Roman"/>
        </w:rPr>
        <w:t>33</w:t>
      </w:r>
      <w:r w:rsidR="00CF07E4">
        <w:rPr>
          <w:rFonts w:ascii="Times New Roman" w:hAnsi="Times New Roman" w:cs="Times New Roman"/>
        </w:rPr>
        <w:t xml:space="preserve">.1. </w:t>
      </w:r>
      <w:r w:rsidR="002F7AD8" w:rsidRPr="00ED78B2">
        <w:rPr>
          <w:rFonts w:ascii="Times New Roman" w:hAnsi="Times New Roman" w:cs="Times New Roman"/>
        </w:rPr>
        <w:t xml:space="preserve">Per quanto non espressamente previsto nel presente Statuto si applica quanto stabilito dal </w:t>
      </w:r>
      <w:proofErr w:type="spellStart"/>
      <w:r w:rsidR="002F7AD8" w:rsidRPr="00ED78B2">
        <w:rPr>
          <w:rFonts w:ascii="Times New Roman" w:hAnsi="Times New Roman" w:cs="Times New Roman"/>
        </w:rPr>
        <w:t>D.Lgs.</w:t>
      </w:r>
      <w:proofErr w:type="spellEnd"/>
      <w:r w:rsidR="002F7AD8" w:rsidRPr="00ED78B2">
        <w:rPr>
          <w:rFonts w:ascii="Times New Roman" w:hAnsi="Times New Roman" w:cs="Times New Roman"/>
        </w:rPr>
        <w:t xml:space="preserve"> n. 117/2017 (Codice del terzo settore) e, in quanto compatibile, dal </w:t>
      </w:r>
      <w:proofErr w:type="gramStart"/>
      <w:r w:rsidR="002F7AD8" w:rsidRPr="00ED78B2">
        <w:rPr>
          <w:rFonts w:ascii="Times New Roman" w:hAnsi="Times New Roman" w:cs="Times New Roman"/>
        </w:rPr>
        <w:t>Codice Civile</w:t>
      </w:r>
      <w:proofErr w:type="gramEnd"/>
      <w:r w:rsidR="002F7AD8" w:rsidRPr="00ED78B2">
        <w:rPr>
          <w:rFonts w:ascii="Times New Roman" w:hAnsi="Times New Roman" w:cs="Times New Roman"/>
        </w:rPr>
        <w:t>.</w:t>
      </w:r>
    </w:p>
    <w:sectPr w:rsidR="002F7AD8" w:rsidRPr="00ED78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3F43"/>
    <w:multiLevelType w:val="hybridMultilevel"/>
    <w:tmpl w:val="80DC14C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245753CE"/>
    <w:multiLevelType w:val="hybridMultilevel"/>
    <w:tmpl w:val="138A066C"/>
    <w:lvl w:ilvl="0" w:tplc="46CA0786">
      <w:numFmt w:val="bullet"/>
      <w:lvlText w:val="-"/>
      <w:lvlJc w:val="left"/>
      <w:pPr>
        <w:ind w:left="720" w:hanging="360"/>
      </w:pPr>
      <w:rPr>
        <w:rFonts w:ascii="Arial" w:eastAsia="Arial" w:hAnsi="Arial" w:cs="Arial" w:hint="default"/>
        <w:i/>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1F79F1"/>
    <w:multiLevelType w:val="hybridMultilevel"/>
    <w:tmpl w:val="817850E6"/>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2350A8"/>
    <w:multiLevelType w:val="hybridMultilevel"/>
    <w:tmpl w:val="7DA218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6C75A5"/>
    <w:multiLevelType w:val="hybridMultilevel"/>
    <w:tmpl w:val="2BAAA014"/>
    <w:lvl w:ilvl="0" w:tplc="D4FC6FB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93118B"/>
    <w:multiLevelType w:val="hybridMultilevel"/>
    <w:tmpl w:val="D5B8ACE0"/>
    <w:lvl w:ilvl="0" w:tplc="54CED05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870950"/>
    <w:multiLevelType w:val="hybridMultilevel"/>
    <w:tmpl w:val="FF8E89E6"/>
    <w:lvl w:ilvl="0" w:tplc="D4FC6FB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BB5885"/>
    <w:multiLevelType w:val="hybridMultilevel"/>
    <w:tmpl w:val="570CD2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59D4DAC"/>
    <w:multiLevelType w:val="multilevel"/>
    <w:tmpl w:val="062658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155361"/>
    <w:multiLevelType w:val="hybridMultilevel"/>
    <w:tmpl w:val="071036E0"/>
    <w:lvl w:ilvl="0" w:tplc="D4FC6FB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86970993">
    <w:abstractNumId w:val="6"/>
  </w:num>
  <w:num w:numId="2" w16cid:durableId="1860042846">
    <w:abstractNumId w:val="8"/>
  </w:num>
  <w:num w:numId="3" w16cid:durableId="734351178">
    <w:abstractNumId w:val="2"/>
  </w:num>
  <w:num w:numId="4" w16cid:durableId="346488957">
    <w:abstractNumId w:val="5"/>
  </w:num>
  <w:num w:numId="5" w16cid:durableId="2097436525">
    <w:abstractNumId w:val="4"/>
  </w:num>
  <w:num w:numId="6" w16cid:durableId="231933652">
    <w:abstractNumId w:val="1"/>
  </w:num>
  <w:num w:numId="7" w16cid:durableId="512302807">
    <w:abstractNumId w:val="9"/>
  </w:num>
  <w:num w:numId="8" w16cid:durableId="1841306480">
    <w:abstractNumId w:val="3"/>
  </w:num>
  <w:num w:numId="9" w16cid:durableId="120391815">
    <w:abstractNumId w:val="0"/>
  </w:num>
  <w:num w:numId="10" w16cid:durableId="18174076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o Cevola">
    <w15:presenceInfo w15:providerId="Windows Live" w15:userId="0a26904bf1549f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D8"/>
    <w:rsid w:val="0000329B"/>
    <w:rsid w:val="00007FD6"/>
    <w:rsid w:val="000133D5"/>
    <w:rsid w:val="00023BB1"/>
    <w:rsid w:val="00030EFD"/>
    <w:rsid w:val="00053B4B"/>
    <w:rsid w:val="00060F8B"/>
    <w:rsid w:val="000744AF"/>
    <w:rsid w:val="000818D6"/>
    <w:rsid w:val="00094433"/>
    <w:rsid w:val="000C34F6"/>
    <w:rsid w:val="000D14D2"/>
    <w:rsid w:val="00112694"/>
    <w:rsid w:val="0012335D"/>
    <w:rsid w:val="0013510A"/>
    <w:rsid w:val="001372FB"/>
    <w:rsid w:val="00142691"/>
    <w:rsid w:val="00151FA4"/>
    <w:rsid w:val="001901B1"/>
    <w:rsid w:val="00196088"/>
    <w:rsid w:val="001A49A2"/>
    <w:rsid w:val="001C06BC"/>
    <w:rsid w:val="001C5DC1"/>
    <w:rsid w:val="001E20FB"/>
    <w:rsid w:val="001F104B"/>
    <w:rsid w:val="002440D1"/>
    <w:rsid w:val="00245092"/>
    <w:rsid w:val="00280554"/>
    <w:rsid w:val="002C756C"/>
    <w:rsid w:val="002F7AD8"/>
    <w:rsid w:val="00311A98"/>
    <w:rsid w:val="003A1CCD"/>
    <w:rsid w:val="003A5822"/>
    <w:rsid w:val="003C1CDE"/>
    <w:rsid w:val="00411F3A"/>
    <w:rsid w:val="00414945"/>
    <w:rsid w:val="004756E1"/>
    <w:rsid w:val="004A2372"/>
    <w:rsid w:val="004A6246"/>
    <w:rsid w:val="004A7C8C"/>
    <w:rsid w:val="004C69CC"/>
    <w:rsid w:val="004C7DD9"/>
    <w:rsid w:val="004E1457"/>
    <w:rsid w:val="004F4B0A"/>
    <w:rsid w:val="00504E04"/>
    <w:rsid w:val="005106FA"/>
    <w:rsid w:val="00514DB1"/>
    <w:rsid w:val="005273BA"/>
    <w:rsid w:val="00547CB7"/>
    <w:rsid w:val="0055759F"/>
    <w:rsid w:val="0056187C"/>
    <w:rsid w:val="00573FC7"/>
    <w:rsid w:val="005762CC"/>
    <w:rsid w:val="0058718C"/>
    <w:rsid w:val="0059070B"/>
    <w:rsid w:val="00593CCF"/>
    <w:rsid w:val="00595DCC"/>
    <w:rsid w:val="005C6F3D"/>
    <w:rsid w:val="006A5F02"/>
    <w:rsid w:val="006E3B43"/>
    <w:rsid w:val="006F1A2D"/>
    <w:rsid w:val="006F5E2A"/>
    <w:rsid w:val="00703DC9"/>
    <w:rsid w:val="00711A9F"/>
    <w:rsid w:val="007651A2"/>
    <w:rsid w:val="00777DD3"/>
    <w:rsid w:val="007F32AF"/>
    <w:rsid w:val="0082556A"/>
    <w:rsid w:val="008448BF"/>
    <w:rsid w:val="00855C72"/>
    <w:rsid w:val="00857D5E"/>
    <w:rsid w:val="008616B4"/>
    <w:rsid w:val="00870B96"/>
    <w:rsid w:val="008721C3"/>
    <w:rsid w:val="00872A05"/>
    <w:rsid w:val="00885553"/>
    <w:rsid w:val="008A0611"/>
    <w:rsid w:val="008A50F7"/>
    <w:rsid w:val="008D03B7"/>
    <w:rsid w:val="00901B6D"/>
    <w:rsid w:val="0095057F"/>
    <w:rsid w:val="0095680F"/>
    <w:rsid w:val="00972FCB"/>
    <w:rsid w:val="009731F2"/>
    <w:rsid w:val="00973E5B"/>
    <w:rsid w:val="00980666"/>
    <w:rsid w:val="009820F1"/>
    <w:rsid w:val="00993E28"/>
    <w:rsid w:val="00995E03"/>
    <w:rsid w:val="009D54CC"/>
    <w:rsid w:val="009E40A5"/>
    <w:rsid w:val="00A8134C"/>
    <w:rsid w:val="00AA43F1"/>
    <w:rsid w:val="00AE6E99"/>
    <w:rsid w:val="00B2445F"/>
    <w:rsid w:val="00B3352C"/>
    <w:rsid w:val="00B47026"/>
    <w:rsid w:val="00B47D2A"/>
    <w:rsid w:val="00B53646"/>
    <w:rsid w:val="00B55318"/>
    <w:rsid w:val="00B6015D"/>
    <w:rsid w:val="00B829DE"/>
    <w:rsid w:val="00BB06DE"/>
    <w:rsid w:val="00BF5446"/>
    <w:rsid w:val="00C01DCB"/>
    <w:rsid w:val="00C27D5E"/>
    <w:rsid w:val="00C37500"/>
    <w:rsid w:val="00C5291E"/>
    <w:rsid w:val="00C601FF"/>
    <w:rsid w:val="00CD1BEB"/>
    <w:rsid w:val="00CD570C"/>
    <w:rsid w:val="00CE14CC"/>
    <w:rsid w:val="00CF07E4"/>
    <w:rsid w:val="00CF657B"/>
    <w:rsid w:val="00D119CE"/>
    <w:rsid w:val="00D621B1"/>
    <w:rsid w:val="00DA23F0"/>
    <w:rsid w:val="00DC2DF3"/>
    <w:rsid w:val="00DD5535"/>
    <w:rsid w:val="00DF0D8E"/>
    <w:rsid w:val="00E15BD6"/>
    <w:rsid w:val="00E370B7"/>
    <w:rsid w:val="00E5613B"/>
    <w:rsid w:val="00E73844"/>
    <w:rsid w:val="00E90C83"/>
    <w:rsid w:val="00EB532D"/>
    <w:rsid w:val="00EC0307"/>
    <w:rsid w:val="00EC5598"/>
    <w:rsid w:val="00ED78B2"/>
    <w:rsid w:val="00EE478B"/>
    <w:rsid w:val="00EF1D59"/>
    <w:rsid w:val="00EF2E2A"/>
    <w:rsid w:val="00EF566E"/>
    <w:rsid w:val="00F708F8"/>
    <w:rsid w:val="00F70C42"/>
    <w:rsid w:val="00F820F0"/>
    <w:rsid w:val="00F83680"/>
    <w:rsid w:val="00F91FFF"/>
    <w:rsid w:val="00FA465F"/>
    <w:rsid w:val="00FB2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07C5"/>
  <w15:docId w15:val="{57FAF438-4501-4D03-89F0-3B1BC580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465F"/>
    <w:pPr>
      <w:ind w:left="720"/>
      <w:contextualSpacing/>
    </w:pPr>
  </w:style>
  <w:style w:type="paragraph" w:styleId="Revisione">
    <w:name w:val="Revision"/>
    <w:hidden/>
    <w:uiPriority w:val="99"/>
    <w:semiHidden/>
    <w:rsid w:val="00EF2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ECF7-D927-42ED-8B29-D9DEFEF9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5432</Words>
  <Characters>30963</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ASP Agrigento</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wv447</cp:lastModifiedBy>
  <cp:revision>3</cp:revision>
  <dcterms:created xsi:type="dcterms:W3CDTF">2023-12-27T16:21:00Z</dcterms:created>
  <dcterms:modified xsi:type="dcterms:W3CDTF">2023-12-27T16:28:00Z</dcterms:modified>
</cp:coreProperties>
</file>